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0F" w:rsidRPr="00471C57" w:rsidRDefault="008C130F">
      <w:pPr>
        <w:tabs>
          <w:tab w:val="left" w:pos="-2775"/>
        </w:tabs>
        <w:jc w:val="right"/>
        <w:rPr>
          <w:b/>
          <w:bCs/>
          <w:sz w:val="28"/>
          <w:szCs w:val="28"/>
        </w:rPr>
      </w:pPr>
      <w:r w:rsidRPr="00471C57">
        <w:rPr>
          <w:b/>
          <w:bCs/>
          <w:sz w:val="28"/>
          <w:szCs w:val="28"/>
        </w:rPr>
        <w:t xml:space="preserve">TRAFFIC SAFETY </w:t>
      </w:r>
      <w:r w:rsidR="00D06259" w:rsidRPr="00471C57">
        <w:rPr>
          <w:b/>
          <w:bCs/>
          <w:sz w:val="28"/>
          <w:szCs w:val="28"/>
        </w:rPr>
        <w:t>DIVISION</w:t>
      </w:r>
      <w:r w:rsidRPr="00471C57">
        <w:rPr>
          <w:b/>
          <w:bCs/>
          <w:sz w:val="28"/>
          <w:szCs w:val="28"/>
        </w:rPr>
        <w:t xml:space="preserve"> </w:t>
      </w:r>
      <w:r w:rsidR="00CE4517" w:rsidRPr="00471C57">
        <w:rPr>
          <w:b/>
          <w:bCs/>
          <w:noProof/>
          <w:sz w:val="28"/>
          <w:szCs w:val="28"/>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24585" cy="142494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C57">
        <w:rPr>
          <w:b/>
          <w:bCs/>
          <w:sz w:val="28"/>
          <w:szCs w:val="28"/>
        </w:rPr>
        <w:t>APPLICATION FOR</w:t>
      </w:r>
    </w:p>
    <w:p w:rsidR="008C130F" w:rsidRPr="00471C57" w:rsidRDefault="008C130F">
      <w:pPr>
        <w:jc w:val="right"/>
        <w:rPr>
          <w:b/>
          <w:bCs/>
          <w:sz w:val="28"/>
          <w:szCs w:val="28"/>
        </w:rPr>
      </w:pPr>
      <w:r w:rsidRPr="00471C57">
        <w:rPr>
          <w:b/>
          <w:bCs/>
          <w:sz w:val="28"/>
          <w:szCs w:val="28"/>
        </w:rPr>
        <w:t>DRIVER EDUCATION SCHOOL</w:t>
      </w:r>
    </w:p>
    <w:p w:rsidR="008C130F" w:rsidRPr="00471C57" w:rsidRDefault="008C130F">
      <w:pPr>
        <w:jc w:val="right"/>
        <w:rPr>
          <w:b/>
          <w:bCs/>
          <w:sz w:val="28"/>
          <w:szCs w:val="28"/>
        </w:rPr>
      </w:pPr>
      <w:r w:rsidRPr="00471C57">
        <w:rPr>
          <w:b/>
          <w:bCs/>
          <w:sz w:val="28"/>
          <w:szCs w:val="28"/>
        </w:rPr>
        <w:t>ORIGINAL</w:t>
      </w:r>
    </w:p>
    <w:p w:rsidR="008C130F" w:rsidRPr="00471C57" w:rsidRDefault="008C130F">
      <w:pPr>
        <w:jc w:val="right"/>
        <w:rPr>
          <w:b/>
          <w:bCs/>
          <w:sz w:val="28"/>
          <w:szCs w:val="28"/>
        </w:rPr>
      </w:pPr>
      <w:r w:rsidRPr="00471C57">
        <w:rPr>
          <w:b/>
          <w:bCs/>
          <w:sz w:val="28"/>
          <w:szCs w:val="28"/>
        </w:rPr>
        <w:t>LICENSE</w:t>
      </w:r>
    </w:p>
    <w:p w:rsidR="008C130F" w:rsidRPr="00EA610B" w:rsidRDefault="008C130F">
      <w:pPr>
        <w:tabs>
          <w:tab w:val="left" w:pos="-2775"/>
        </w:tabs>
        <w:jc w:val="right"/>
        <w:rPr>
          <w:rFonts w:ascii="Arial" w:hAnsi="Arial"/>
          <w:b/>
          <w:bCs/>
        </w:rPr>
      </w:pPr>
    </w:p>
    <w:p w:rsidR="008C130F" w:rsidRPr="00EA610B" w:rsidRDefault="008C130F">
      <w:pPr>
        <w:tabs>
          <w:tab w:val="left" w:pos="2880"/>
        </w:tabs>
        <w:jc w:val="right"/>
        <w:rPr>
          <w:rFonts w:ascii="Arial" w:hAnsi="Arial"/>
          <w:b/>
          <w:bCs/>
        </w:rPr>
      </w:pPr>
    </w:p>
    <w:p w:rsidR="008C130F" w:rsidRPr="00EA610B" w:rsidRDefault="008C130F">
      <w:pPr>
        <w:tabs>
          <w:tab w:val="right" w:pos="9360"/>
        </w:tabs>
        <w:rPr>
          <w:rFonts w:ascii="Arial" w:hAnsi="Arial"/>
        </w:rPr>
      </w:pPr>
    </w:p>
    <w:p w:rsidR="00227671" w:rsidRDefault="00227671" w:rsidP="00E51644">
      <w:pPr>
        <w:tabs>
          <w:tab w:val="right" w:pos="9360"/>
        </w:tabs>
        <w:rPr>
          <w:rFonts w:ascii="Arial" w:hAnsi="Arial"/>
          <w:b/>
          <w:bCs/>
        </w:rPr>
      </w:pPr>
    </w:p>
    <w:p w:rsidR="00E51644" w:rsidRPr="00471C57" w:rsidRDefault="00E51644" w:rsidP="00E51644">
      <w:pPr>
        <w:tabs>
          <w:tab w:val="right" w:pos="9360"/>
        </w:tabs>
        <w:rPr>
          <w:b/>
          <w:bCs/>
          <w:sz w:val="28"/>
          <w:szCs w:val="28"/>
        </w:rPr>
      </w:pPr>
      <w:r w:rsidRPr="00471C57">
        <w:rPr>
          <w:b/>
          <w:bCs/>
          <w:sz w:val="28"/>
          <w:szCs w:val="28"/>
        </w:rPr>
        <w:t>INSTRUCTIONS FOR COMPLETING THIS APPLICATION</w:t>
      </w:r>
    </w:p>
    <w:p w:rsidR="001C564A" w:rsidRDefault="001C564A" w:rsidP="00E51644">
      <w:pPr>
        <w:tabs>
          <w:tab w:val="right" w:pos="9360"/>
        </w:tabs>
        <w:rPr>
          <w:rFonts w:ascii="Arial" w:hAnsi="Arial" w:cs="Arial"/>
        </w:rPr>
      </w:pPr>
    </w:p>
    <w:p w:rsidR="00471C57" w:rsidRDefault="00471C57" w:rsidP="00471C57">
      <w:r w:rsidRPr="008F4362">
        <w:t>Before completing this application please review the Rules and Regulations pertaining to certification, NMAC 18.20.3. The Rules and Regulations can be found on the TSC website under the Licensing tab and Driver Education School Forms. Your signature below will verify that you have taken this action. </w:t>
      </w:r>
    </w:p>
    <w:p w:rsidR="00471C57" w:rsidRDefault="00471C57" w:rsidP="00471C57"/>
    <w:p w:rsidR="00471C57" w:rsidRPr="008F4362" w:rsidRDefault="00471C57" w:rsidP="00471C57">
      <w:pPr>
        <w:widowControl w:val="0"/>
        <w:tabs>
          <w:tab w:val="right" w:pos="9360"/>
        </w:tabs>
      </w:pPr>
    </w:p>
    <w:p w:rsidR="00471C57" w:rsidRDefault="00471C57" w:rsidP="00471C57">
      <w:pPr>
        <w:widowControl w:val="0"/>
        <w:numPr>
          <w:ilvl w:val="0"/>
          <w:numId w:val="24"/>
        </w:numPr>
        <w:tabs>
          <w:tab w:val="right" w:pos="9360"/>
        </w:tabs>
        <w:ind w:left="375" w:hanging="375"/>
      </w:pPr>
      <w:r w:rsidRPr="008F4362">
        <w:t xml:space="preserve">complete this application on your computer by using the TAB key or mouse to advance between fields </w:t>
      </w:r>
    </w:p>
    <w:p w:rsidR="00471C57" w:rsidRPr="008F4362" w:rsidRDefault="00471C57" w:rsidP="00471C57">
      <w:pPr>
        <w:widowControl w:val="0"/>
        <w:numPr>
          <w:ilvl w:val="0"/>
          <w:numId w:val="24"/>
        </w:numPr>
        <w:tabs>
          <w:tab w:val="right" w:pos="9360"/>
        </w:tabs>
        <w:ind w:left="375" w:hanging="375"/>
      </w:pPr>
      <w:r>
        <w:t xml:space="preserve">if completing by hand, please </w:t>
      </w:r>
      <w:r w:rsidRPr="008F4362">
        <w:t>print legibly in black ink</w:t>
      </w:r>
      <w:r>
        <w:t xml:space="preserve"> (if your application is unreadable, it will be denied and returned)</w:t>
      </w:r>
    </w:p>
    <w:p w:rsidR="00471C57" w:rsidRDefault="00471C57" w:rsidP="00471C57">
      <w:pPr>
        <w:widowControl w:val="0"/>
        <w:numPr>
          <w:ilvl w:val="0"/>
          <w:numId w:val="13"/>
        </w:numPr>
      </w:pPr>
      <w:r w:rsidRPr="008F4362">
        <w:t>provide all information requested</w:t>
      </w:r>
    </w:p>
    <w:p w:rsidR="00471C57" w:rsidRDefault="00471C57" w:rsidP="00471C57">
      <w:pPr>
        <w:widowControl w:val="0"/>
        <w:numPr>
          <w:ilvl w:val="0"/>
          <w:numId w:val="13"/>
        </w:numPr>
      </w:pPr>
      <w:r w:rsidRPr="008F4362">
        <w:t>include copies of all the required documents</w:t>
      </w:r>
    </w:p>
    <w:p w:rsidR="00471C57" w:rsidRPr="00D24C70" w:rsidRDefault="00471C57" w:rsidP="00471C57">
      <w:pPr>
        <w:widowControl w:val="0"/>
        <w:numPr>
          <w:ilvl w:val="0"/>
          <w:numId w:val="13"/>
        </w:numPr>
      </w:pPr>
      <w:r w:rsidRPr="008F4362">
        <w:t>initial each sworn statement that indicates you understand and will abide by all requirements</w:t>
      </w:r>
    </w:p>
    <w:p w:rsidR="00471C57" w:rsidRPr="008F4362" w:rsidRDefault="00471C57" w:rsidP="00471C57">
      <w:pPr>
        <w:widowControl w:val="0"/>
        <w:numPr>
          <w:ilvl w:val="0"/>
          <w:numId w:val="13"/>
        </w:numPr>
      </w:pPr>
      <w:r w:rsidRPr="008F4362">
        <w:t>sign and date the application</w:t>
      </w:r>
    </w:p>
    <w:p w:rsidR="00471C57" w:rsidRPr="008F4362" w:rsidRDefault="00471C57" w:rsidP="00471C57">
      <w:pPr>
        <w:widowControl w:val="0"/>
        <w:numPr>
          <w:ilvl w:val="0"/>
          <w:numId w:val="13"/>
        </w:numPr>
      </w:pPr>
      <w:r w:rsidRPr="008F4362">
        <w:t>make a copy for your records</w:t>
      </w:r>
    </w:p>
    <w:p w:rsidR="00471C57" w:rsidRPr="008F4362" w:rsidRDefault="00471C57" w:rsidP="00471C57">
      <w:pPr>
        <w:widowControl w:val="0"/>
        <w:numPr>
          <w:ilvl w:val="0"/>
          <w:numId w:val="13"/>
        </w:numPr>
      </w:pPr>
      <w:r w:rsidRPr="008F4362">
        <w:t xml:space="preserve">mail all </w:t>
      </w:r>
      <w:r>
        <w:t xml:space="preserve">original </w:t>
      </w:r>
      <w:r w:rsidRPr="008F4362">
        <w:t>documents to:</w:t>
      </w:r>
    </w:p>
    <w:p w:rsidR="00471C57" w:rsidRPr="008F4362" w:rsidRDefault="00471C57" w:rsidP="00471C57">
      <w:pPr>
        <w:widowControl w:val="0"/>
        <w:tabs>
          <w:tab w:val="num" w:pos="975"/>
        </w:tabs>
        <w:rPr>
          <w:b/>
          <w:bCs/>
        </w:rPr>
      </w:pPr>
    </w:p>
    <w:p w:rsidR="00471C57" w:rsidRPr="008F4362" w:rsidRDefault="00471C57" w:rsidP="00471C57">
      <w:pPr>
        <w:widowControl w:val="0"/>
        <w:tabs>
          <w:tab w:val="num" w:pos="975"/>
        </w:tabs>
        <w:rPr>
          <w:b/>
          <w:bCs/>
        </w:rPr>
      </w:pPr>
      <w:r w:rsidRPr="008F4362">
        <w:rPr>
          <w:b/>
          <w:bCs/>
        </w:rPr>
        <w:tab/>
        <w:t xml:space="preserve">University of New Mexico </w:t>
      </w:r>
    </w:p>
    <w:p w:rsidR="00471C57" w:rsidRPr="008F4362" w:rsidRDefault="00471C57" w:rsidP="00471C57">
      <w:pPr>
        <w:widowControl w:val="0"/>
        <w:tabs>
          <w:tab w:val="num" w:pos="975"/>
        </w:tabs>
        <w:rPr>
          <w:b/>
          <w:bCs/>
        </w:rPr>
      </w:pPr>
      <w:r w:rsidRPr="008F4362">
        <w:rPr>
          <w:b/>
          <w:bCs/>
        </w:rPr>
        <w:tab/>
        <w:t>Transportation Safety Center</w:t>
      </w:r>
    </w:p>
    <w:p w:rsidR="00471C57" w:rsidRPr="008F4362" w:rsidRDefault="00471C57" w:rsidP="00471C57">
      <w:pPr>
        <w:widowControl w:val="0"/>
        <w:tabs>
          <w:tab w:val="num" w:pos="975"/>
        </w:tabs>
        <w:rPr>
          <w:b/>
          <w:bCs/>
        </w:rPr>
      </w:pPr>
      <w:r w:rsidRPr="008F4362">
        <w:rPr>
          <w:b/>
          <w:bCs/>
        </w:rPr>
        <w:tab/>
        <w:t>4400 Alameda Blvd NE</w:t>
      </w:r>
    </w:p>
    <w:p w:rsidR="00471C57" w:rsidRPr="008F4362" w:rsidRDefault="00471C57" w:rsidP="00471C57">
      <w:pPr>
        <w:widowControl w:val="0"/>
        <w:tabs>
          <w:tab w:val="num" w:pos="975"/>
        </w:tabs>
        <w:rPr>
          <w:b/>
          <w:bCs/>
        </w:rPr>
      </w:pPr>
      <w:r w:rsidRPr="008F4362">
        <w:rPr>
          <w:b/>
          <w:bCs/>
        </w:rPr>
        <w:tab/>
        <w:t>Suite A</w:t>
      </w:r>
    </w:p>
    <w:p w:rsidR="00471C57" w:rsidRPr="008F4362" w:rsidRDefault="00471C57" w:rsidP="00471C57">
      <w:pPr>
        <w:widowControl w:val="0"/>
        <w:tabs>
          <w:tab w:val="num" w:pos="975"/>
        </w:tabs>
        <w:rPr>
          <w:b/>
          <w:bCs/>
        </w:rPr>
      </w:pPr>
      <w:r w:rsidRPr="008F4362">
        <w:rPr>
          <w:b/>
          <w:bCs/>
        </w:rPr>
        <w:tab/>
        <w:t>Albuquerque, NM  87113</w:t>
      </w:r>
    </w:p>
    <w:p w:rsidR="00471C57" w:rsidRPr="008F4362" w:rsidRDefault="00471C57" w:rsidP="00471C57">
      <w:pPr>
        <w:widowControl w:val="0"/>
        <w:tabs>
          <w:tab w:val="num" w:pos="1425"/>
        </w:tabs>
      </w:pPr>
    </w:p>
    <w:p w:rsidR="00471C57" w:rsidRPr="008F4362" w:rsidRDefault="00471C57" w:rsidP="00471C57">
      <w:pPr>
        <w:widowControl w:val="0"/>
        <w:tabs>
          <w:tab w:val="num" w:pos="1425"/>
        </w:tabs>
      </w:pPr>
      <w:r w:rsidRPr="008F4362">
        <w:t>If you have any questions concerning this application or any of the forms, please contact:</w:t>
      </w:r>
    </w:p>
    <w:p w:rsidR="00471C57" w:rsidRDefault="00471C57" w:rsidP="00471C57">
      <w:pPr>
        <w:widowControl w:val="0"/>
      </w:pPr>
    </w:p>
    <w:p w:rsidR="00471C57" w:rsidRPr="008F4362" w:rsidRDefault="00471C57" w:rsidP="00471C57">
      <w:pPr>
        <w:widowControl w:val="0"/>
      </w:pPr>
      <w:r w:rsidRPr="008F4362">
        <w:t xml:space="preserve">The UNM Transportation Safety Center (TSC) by email at: </w:t>
      </w:r>
      <w:hyperlink r:id="rId9" w:history="1">
        <w:r w:rsidRPr="008F4362">
          <w:rPr>
            <w:rStyle w:val="Hyperlink"/>
          </w:rPr>
          <w:t>TSCdriverprograms@unm.edu</w:t>
        </w:r>
      </w:hyperlink>
      <w:r w:rsidRPr="008F4362">
        <w:t xml:space="preserve"> or by telephone at 505-328-9338.</w:t>
      </w:r>
    </w:p>
    <w:p w:rsidR="001C564A" w:rsidRPr="00471C57" w:rsidRDefault="001C564A">
      <w:pPr>
        <w:rPr>
          <w:b/>
          <w:bCs/>
        </w:rPr>
      </w:pPr>
    </w:p>
    <w:p w:rsidR="00A04A4D" w:rsidRPr="00471C57" w:rsidRDefault="00A04A4D">
      <w:pPr>
        <w:rPr>
          <w:b/>
          <w:bCs/>
        </w:rPr>
      </w:pPr>
    </w:p>
    <w:p w:rsidR="00471C57" w:rsidRDefault="00471C57">
      <w:pPr>
        <w:rPr>
          <w:b/>
          <w:bCs/>
        </w:rPr>
      </w:pPr>
    </w:p>
    <w:p w:rsidR="00471C57" w:rsidRDefault="00471C57">
      <w:pPr>
        <w:rPr>
          <w:b/>
          <w:bCs/>
        </w:rPr>
      </w:pPr>
    </w:p>
    <w:p w:rsidR="00471C57" w:rsidRDefault="00471C57">
      <w:pPr>
        <w:rPr>
          <w:b/>
          <w:bCs/>
        </w:rPr>
      </w:pPr>
    </w:p>
    <w:p w:rsidR="009275CB" w:rsidRDefault="009275CB">
      <w:pPr>
        <w:rPr>
          <w:b/>
          <w:bCs/>
        </w:rPr>
      </w:pPr>
    </w:p>
    <w:p w:rsidR="009275CB" w:rsidRDefault="009275CB">
      <w:pPr>
        <w:rPr>
          <w:b/>
          <w:bCs/>
        </w:rPr>
      </w:pPr>
    </w:p>
    <w:p w:rsidR="00471C57" w:rsidRDefault="00471C57">
      <w:pPr>
        <w:rPr>
          <w:b/>
          <w:bCs/>
        </w:rPr>
      </w:pPr>
    </w:p>
    <w:p w:rsidR="008C130F" w:rsidRPr="00471C57" w:rsidRDefault="008C130F">
      <w:pPr>
        <w:rPr>
          <w:b/>
          <w:bCs/>
          <w:sz w:val="28"/>
          <w:szCs w:val="28"/>
        </w:rPr>
      </w:pPr>
      <w:r w:rsidRPr="00471C57">
        <w:rPr>
          <w:b/>
          <w:bCs/>
          <w:sz w:val="28"/>
          <w:szCs w:val="28"/>
        </w:rPr>
        <w:lastRenderedPageBreak/>
        <w:t>WHAT HAPPENS ONCE YOU SUBMIT THIS APPLICATION</w:t>
      </w:r>
      <w:r w:rsidR="004A2B5B" w:rsidRPr="00471C57">
        <w:rPr>
          <w:b/>
          <w:bCs/>
          <w:sz w:val="28"/>
          <w:szCs w:val="28"/>
        </w:rPr>
        <w:t>?</w:t>
      </w:r>
    </w:p>
    <w:p w:rsidR="008C130F" w:rsidRPr="00471C57" w:rsidRDefault="008C130F"/>
    <w:p w:rsidR="008C130F" w:rsidRPr="00471C57" w:rsidRDefault="007A5DB7">
      <w:r w:rsidRPr="00471C57">
        <w:t>The University</w:t>
      </w:r>
      <w:r w:rsidR="00CA434F" w:rsidRPr="00471C57">
        <w:t xml:space="preserve"> of New </w:t>
      </w:r>
      <w:r w:rsidRPr="00471C57">
        <w:t>Mexico, Transportation</w:t>
      </w:r>
      <w:r w:rsidR="00604D6D" w:rsidRPr="00471C57">
        <w:t xml:space="preserve"> Safety Center</w:t>
      </w:r>
      <w:r w:rsidR="008C130F" w:rsidRPr="00471C57">
        <w:t xml:space="preserve"> (</w:t>
      </w:r>
      <w:r w:rsidR="00604D6D" w:rsidRPr="00471C57">
        <w:t>TSC</w:t>
      </w:r>
      <w:r w:rsidR="008C130F" w:rsidRPr="00471C57">
        <w:t xml:space="preserve">), on behalf of the </w:t>
      </w:r>
      <w:r w:rsidR="00CA434F" w:rsidRPr="00471C57">
        <w:t xml:space="preserve">NMDOT </w:t>
      </w:r>
      <w:r w:rsidR="008C130F" w:rsidRPr="00471C57">
        <w:t xml:space="preserve">Traffic Safety </w:t>
      </w:r>
      <w:r w:rsidR="00D06259" w:rsidRPr="00471C57">
        <w:t>Division</w:t>
      </w:r>
      <w:r w:rsidR="00A70B30" w:rsidRPr="00471C57">
        <w:t xml:space="preserve"> (TSD)</w:t>
      </w:r>
      <w:r w:rsidR="008C130F" w:rsidRPr="00471C57">
        <w:t>, will review your application within 15 days</w:t>
      </w:r>
      <w:r w:rsidR="00616764" w:rsidRPr="00471C57">
        <w:t xml:space="preserve"> to determine</w:t>
      </w:r>
      <w:r w:rsidR="008C130F" w:rsidRPr="00471C57">
        <w:t xml:space="preserve"> </w:t>
      </w:r>
      <w:r w:rsidR="008C130F" w:rsidRPr="00471C57">
        <w:rPr>
          <w:bCs/>
          <w:iCs/>
        </w:rPr>
        <w:t>if</w:t>
      </w:r>
      <w:r w:rsidR="008C130F" w:rsidRPr="00471C57">
        <w:t xml:space="preserve"> it is complete.  </w:t>
      </w:r>
      <w:r w:rsidR="00EC2175" w:rsidRPr="00471C57">
        <w:t>A</w:t>
      </w:r>
      <w:r w:rsidR="00C832B6" w:rsidRPr="00471C57">
        <w:t xml:space="preserve">pplications </w:t>
      </w:r>
      <w:r w:rsidR="008C130F" w:rsidRPr="00471C57">
        <w:t xml:space="preserve">will be reviewed in the order in which they are received.  </w:t>
      </w:r>
      <w:r w:rsidR="008C130F" w:rsidRPr="00471C57">
        <w:rPr>
          <w:b/>
          <w:bCs/>
          <w:i/>
          <w:iCs/>
        </w:rPr>
        <w:t xml:space="preserve">Applications will not be considered complete until </w:t>
      </w:r>
      <w:r w:rsidR="00604D6D" w:rsidRPr="00471C57">
        <w:rPr>
          <w:b/>
          <w:bCs/>
          <w:i/>
          <w:iCs/>
        </w:rPr>
        <w:t>TSC</w:t>
      </w:r>
      <w:r w:rsidR="008C130F" w:rsidRPr="00471C57">
        <w:rPr>
          <w:b/>
          <w:bCs/>
          <w:i/>
          <w:iCs/>
        </w:rPr>
        <w:t xml:space="preserve"> receives all required documents, including the MVD and DPS reports.</w:t>
      </w:r>
    </w:p>
    <w:p w:rsidR="008C130F" w:rsidRPr="00471C57" w:rsidRDefault="008C130F"/>
    <w:p w:rsidR="008C130F" w:rsidRPr="00471C57" w:rsidRDefault="008C130F">
      <w:pPr>
        <w:rPr>
          <w:color w:val="FF0000"/>
        </w:rPr>
      </w:pPr>
      <w:r w:rsidRPr="00471C57">
        <w:rPr>
          <w:color w:val="FF0000"/>
        </w:rPr>
        <w:t xml:space="preserve">If the application is </w:t>
      </w:r>
      <w:r w:rsidRPr="00471C57">
        <w:rPr>
          <w:b/>
          <w:bCs/>
          <w:i/>
          <w:iCs/>
          <w:color w:val="FF0000"/>
        </w:rPr>
        <w:t>not</w:t>
      </w:r>
      <w:r w:rsidR="00F85B5A" w:rsidRPr="00471C57">
        <w:rPr>
          <w:color w:val="FF0000"/>
        </w:rPr>
        <w:t xml:space="preserve"> complete, </w:t>
      </w:r>
      <w:r w:rsidR="00EE75F1" w:rsidRPr="00471C57">
        <w:rPr>
          <w:color w:val="FF0000"/>
        </w:rPr>
        <w:t xml:space="preserve">the </w:t>
      </w:r>
      <w:r w:rsidR="00604D6D" w:rsidRPr="00471C57">
        <w:rPr>
          <w:color w:val="FF0000"/>
        </w:rPr>
        <w:t>TSC</w:t>
      </w:r>
      <w:r w:rsidR="00F85B5A" w:rsidRPr="00471C57">
        <w:rPr>
          <w:color w:val="FF0000"/>
        </w:rPr>
        <w:t xml:space="preserve"> will contact</w:t>
      </w:r>
      <w:r w:rsidRPr="00471C57">
        <w:rPr>
          <w:color w:val="FF0000"/>
        </w:rPr>
        <w:t xml:space="preserve"> you regarding the missing i</w:t>
      </w:r>
      <w:r w:rsidR="00604D6D" w:rsidRPr="00471C57">
        <w:rPr>
          <w:color w:val="FF0000"/>
        </w:rPr>
        <w:t xml:space="preserve">nformation or documents.  If </w:t>
      </w:r>
      <w:r w:rsidR="00EE75F1" w:rsidRPr="00471C57">
        <w:rPr>
          <w:color w:val="FF0000"/>
        </w:rPr>
        <w:t>the T</w:t>
      </w:r>
      <w:r w:rsidR="00604D6D" w:rsidRPr="00471C57">
        <w:rPr>
          <w:color w:val="FF0000"/>
        </w:rPr>
        <w:t>SC</w:t>
      </w:r>
      <w:r w:rsidRPr="00471C57">
        <w:rPr>
          <w:color w:val="FF0000"/>
        </w:rPr>
        <w:t xml:space="preserve"> does not receive the missing i</w:t>
      </w:r>
      <w:r w:rsidR="00F85B5A" w:rsidRPr="00471C57">
        <w:rPr>
          <w:color w:val="FF0000"/>
        </w:rPr>
        <w:t xml:space="preserve">nformation or documents within 30 days of the date </w:t>
      </w:r>
      <w:r w:rsidR="00A04A4D" w:rsidRPr="00471C57">
        <w:rPr>
          <w:color w:val="FF0000"/>
        </w:rPr>
        <w:t>the application was received</w:t>
      </w:r>
      <w:r w:rsidRPr="00471C57">
        <w:rPr>
          <w:color w:val="FF0000"/>
        </w:rPr>
        <w:t>, your app</w:t>
      </w:r>
      <w:r w:rsidR="00F85B5A" w:rsidRPr="00471C57">
        <w:rPr>
          <w:color w:val="FF0000"/>
        </w:rPr>
        <w:t>lication will be considered inactive</w:t>
      </w:r>
      <w:r w:rsidRPr="00471C57">
        <w:rPr>
          <w:color w:val="FF0000"/>
        </w:rPr>
        <w:t xml:space="preserve">.  You may resubmit a complete application at any time.  </w:t>
      </w:r>
    </w:p>
    <w:p w:rsidR="008C130F" w:rsidRPr="00471C57" w:rsidRDefault="008C130F"/>
    <w:p w:rsidR="008C130F" w:rsidRPr="00471C57" w:rsidRDefault="008C130F">
      <w:r w:rsidRPr="00471C57">
        <w:t xml:space="preserve">If </w:t>
      </w:r>
      <w:r w:rsidR="00EE75F1" w:rsidRPr="00471C57">
        <w:t xml:space="preserve">the </w:t>
      </w:r>
      <w:r w:rsidR="00A70B30" w:rsidRPr="00471C57">
        <w:t>TSD</w:t>
      </w:r>
      <w:r w:rsidRPr="00471C57">
        <w:t xml:space="preserve"> does not approve your application, you will receive a letter stating the reasons why it was not approved.  If the reasons can be resolved, you may resubmit your application.</w:t>
      </w:r>
    </w:p>
    <w:p w:rsidR="008C130F" w:rsidRPr="00471C57" w:rsidRDefault="008C130F"/>
    <w:p w:rsidR="008C130F" w:rsidRPr="00471C57" w:rsidRDefault="00471C57" w:rsidP="00471C57">
      <w:r>
        <w:t xml:space="preserve">Upon completion of your application, TSC will notify you to submit a check </w:t>
      </w:r>
      <w:proofErr w:type="spellStart"/>
      <w:r>
        <w:t>of</w:t>
      </w:r>
      <w:proofErr w:type="spellEnd"/>
      <w:r>
        <w:t xml:space="preserve"> money order payable to </w:t>
      </w:r>
      <w:r w:rsidR="008C130F" w:rsidRPr="00471C57">
        <w:rPr>
          <w:i/>
          <w:iCs/>
        </w:rPr>
        <w:t xml:space="preserve">Traffic Safety </w:t>
      </w:r>
      <w:r w:rsidR="00D06259" w:rsidRPr="00471C57">
        <w:rPr>
          <w:i/>
          <w:iCs/>
        </w:rPr>
        <w:t>Division</w:t>
      </w:r>
      <w:r w:rsidR="008C130F" w:rsidRPr="00471C57">
        <w:t xml:space="preserve"> in the amount of </w:t>
      </w:r>
    </w:p>
    <w:p w:rsidR="008C130F" w:rsidRPr="00471C57" w:rsidRDefault="008C130F">
      <w:pPr>
        <w:numPr>
          <w:ilvl w:val="0"/>
          <w:numId w:val="20"/>
        </w:numPr>
        <w:tabs>
          <w:tab w:val="clear" w:pos="735"/>
          <w:tab w:val="num" w:pos="1050"/>
        </w:tabs>
        <w:ind w:left="1050" w:hanging="525"/>
      </w:pPr>
      <w:r w:rsidRPr="00471C57">
        <w:t>$400.00 if you file your application between July 1 and December 31</w:t>
      </w:r>
      <w:r w:rsidR="009B4CB8" w:rsidRPr="00471C57">
        <w:t xml:space="preserve"> (for licenses valid more than six months)</w:t>
      </w:r>
    </w:p>
    <w:p w:rsidR="008C130F" w:rsidRPr="00471C57" w:rsidRDefault="008C130F">
      <w:pPr>
        <w:numPr>
          <w:ilvl w:val="0"/>
          <w:numId w:val="20"/>
        </w:numPr>
        <w:tabs>
          <w:tab w:val="clear" w:pos="735"/>
          <w:tab w:val="num" w:pos="1050"/>
        </w:tabs>
        <w:ind w:left="1050" w:hanging="525"/>
      </w:pPr>
      <w:r w:rsidRPr="00471C57">
        <w:t>$200.00 if you file your application between January 1 and June 30</w:t>
      </w:r>
      <w:r w:rsidR="009B4CB8" w:rsidRPr="00471C57">
        <w:t xml:space="preserve"> (for licenses valid less than six months).</w:t>
      </w:r>
    </w:p>
    <w:p w:rsidR="008C130F" w:rsidRPr="00471C57" w:rsidRDefault="008C130F">
      <w:pPr>
        <w:numPr>
          <w:ilvl w:val="0"/>
          <w:numId w:val="20"/>
        </w:numPr>
        <w:tabs>
          <w:tab w:val="clear" w:pos="735"/>
          <w:tab w:val="num" w:pos="1050"/>
        </w:tabs>
        <w:ind w:left="1050" w:hanging="525"/>
      </w:pPr>
      <w:r w:rsidRPr="00471C57">
        <w:rPr>
          <w:i/>
          <w:iCs/>
        </w:rPr>
        <w:t>plus</w:t>
      </w:r>
      <w:r w:rsidRPr="00471C57">
        <w:t xml:space="preserve"> $35.00 for each extension site regardless of filing date</w:t>
      </w:r>
    </w:p>
    <w:p w:rsidR="008C130F" w:rsidRPr="00471C57" w:rsidRDefault="008C130F"/>
    <w:p w:rsidR="008C130F" w:rsidRPr="00471C57" w:rsidRDefault="008C130F">
      <w:r w:rsidRPr="00471C57">
        <w:t>Once</w:t>
      </w:r>
      <w:r w:rsidR="00EE75F1" w:rsidRPr="00471C57">
        <w:t xml:space="preserve"> the</w:t>
      </w:r>
      <w:r w:rsidRPr="00471C57">
        <w:t xml:space="preserve"> </w:t>
      </w:r>
      <w:r w:rsidR="009275CB">
        <w:t xml:space="preserve">licensure fee is received and the TSD has granted approval, the TSC will issue your Driver Education School license on behalf of the Traffic Safety Division. </w:t>
      </w:r>
      <w:r w:rsidRPr="00471C57">
        <w:t xml:space="preserve">  </w:t>
      </w:r>
    </w:p>
    <w:p w:rsidR="008C130F" w:rsidRPr="00471C57" w:rsidRDefault="008C130F"/>
    <w:p w:rsidR="008C130F" w:rsidRPr="00471C57" w:rsidRDefault="008C130F">
      <w:pPr>
        <w:rPr>
          <w:b/>
          <w:bCs/>
        </w:rPr>
      </w:pPr>
      <w:r w:rsidRPr="00471C57">
        <w:rPr>
          <w:b/>
          <w:bCs/>
        </w:rPr>
        <w:t xml:space="preserve">NO PERSON MAY OPERATE A DRIVER EDUCATION SCHOOL UNLESS AND UNTIL THE TRAFFIC SAFETY </w:t>
      </w:r>
      <w:r w:rsidR="00D06259" w:rsidRPr="00471C57">
        <w:rPr>
          <w:b/>
          <w:bCs/>
        </w:rPr>
        <w:t>DIVISION</w:t>
      </w:r>
      <w:r w:rsidRPr="00471C57">
        <w:rPr>
          <w:b/>
          <w:bCs/>
        </w:rPr>
        <w:t xml:space="preserve"> HAS GRANTED WRITTEN APPROVAL BY ISSUING A DRIVER EDUCATION SCHOOL LICENSE.</w:t>
      </w:r>
    </w:p>
    <w:p w:rsidR="008C130F" w:rsidRPr="00471C57" w:rsidRDefault="008C130F"/>
    <w:p w:rsidR="008C130F" w:rsidRPr="00471C57" w:rsidRDefault="008C130F"/>
    <w:p w:rsidR="008C130F" w:rsidRPr="00471C57" w:rsidRDefault="008C130F">
      <w:pPr>
        <w:tabs>
          <w:tab w:val="right" w:pos="9360"/>
        </w:tabs>
      </w:pPr>
    </w:p>
    <w:p w:rsidR="008C130F" w:rsidRPr="00471C57" w:rsidRDefault="008C130F">
      <w:pPr>
        <w:numPr>
          <w:ilvl w:val="0"/>
          <w:numId w:val="10"/>
        </w:numPr>
        <w:tabs>
          <w:tab w:val="right" w:pos="9360"/>
        </w:tabs>
        <w:jc w:val="center"/>
      </w:pPr>
      <w:r w:rsidRPr="00471C57">
        <w:rPr>
          <w:b/>
          <w:bCs/>
          <w:i/>
          <w:iCs/>
        </w:rPr>
        <w:t>PLEASE KEEP THESE INSTRUCTIONS FOR FUTURE REFERENCE.</w:t>
      </w:r>
    </w:p>
    <w:p w:rsidR="008C130F" w:rsidRPr="00471C57" w:rsidRDefault="008C130F"/>
    <w:p w:rsidR="008C130F" w:rsidRPr="00471C57" w:rsidRDefault="008C130F">
      <w:pPr>
        <w:tabs>
          <w:tab w:val="right" w:pos="9360"/>
        </w:tabs>
        <w:jc w:val="center"/>
        <w:rPr>
          <w:b/>
          <w:bCs/>
        </w:rPr>
        <w:sectPr w:rsidR="008C130F" w:rsidRPr="00471C57">
          <w:footerReference w:type="even" r:id="rId10"/>
          <w:footerReference w:type="default" r:id="rId11"/>
          <w:type w:val="continuous"/>
          <w:pgSz w:w="12240" w:h="15840" w:code="1"/>
          <w:pgMar w:top="1440" w:right="1440" w:bottom="1440" w:left="1440" w:header="0" w:footer="720" w:gutter="0"/>
          <w:pgNumType w:fmt="lowerRoman" w:start="1"/>
          <w:cols w:space="720"/>
          <w:noEndnote/>
          <w:docGrid w:linePitch="204"/>
        </w:sectPr>
      </w:pPr>
    </w:p>
    <w:p w:rsidR="008C130F" w:rsidRPr="009275CB" w:rsidRDefault="008C130F">
      <w:pPr>
        <w:tabs>
          <w:tab w:val="right" w:pos="9360"/>
        </w:tabs>
        <w:jc w:val="center"/>
        <w:rPr>
          <w:b/>
          <w:bCs/>
          <w:sz w:val="28"/>
          <w:szCs w:val="28"/>
        </w:rPr>
      </w:pPr>
      <w:r w:rsidRPr="009275CB">
        <w:rPr>
          <w:b/>
          <w:bCs/>
          <w:sz w:val="28"/>
          <w:szCs w:val="28"/>
        </w:rPr>
        <w:lastRenderedPageBreak/>
        <w:t xml:space="preserve">APPLICATION FOR </w:t>
      </w:r>
      <w:r w:rsidR="00553F95" w:rsidRPr="009275CB">
        <w:rPr>
          <w:b/>
          <w:bCs/>
          <w:sz w:val="28"/>
          <w:szCs w:val="28"/>
        </w:rPr>
        <w:t xml:space="preserve">ORIGINAL </w:t>
      </w:r>
      <w:r w:rsidRPr="009275CB">
        <w:rPr>
          <w:b/>
          <w:bCs/>
          <w:sz w:val="28"/>
          <w:szCs w:val="28"/>
        </w:rPr>
        <w:t>DRIVER EDUCATION SCHOOL LICENSE</w:t>
      </w:r>
    </w:p>
    <w:p w:rsidR="008C130F" w:rsidRPr="00471C57" w:rsidRDefault="008C130F">
      <w:pPr>
        <w:tabs>
          <w:tab w:val="right" w:pos="9360"/>
        </w:tabs>
      </w:pPr>
    </w:p>
    <w:p w:rsidR="008C130F" w:rsidRPr="004D4742" w:rsidRDefault="008C130F">
      <w:pPr>
        <w:tabs>
          <w:tab w:val="right" w:pos="9360"/>
        </w:tabs>
        <w:rPr>
          <w:b/>
          <w:bCs/>
          <w:sz w:val="28"/>
          <w:szCs w:val="28"/>
        </w:rPr>
      </w:pPr>
      <w:r w:rsidRPr="009275CB">
        <w:rPr>
          <w:b/>
          <w:bCs/>
          <w:sz w:val="28"/>
          <w:szCs w:val="28"/>
        </w:rPr>
        <w:t>Section 1 – Driver Education School Information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13"/>
        <w:gridCol w:w="1329"/>
        <w:gridCol w:w="649"/>
        <w:gridCol w:w="3669"/>
      </w:tblGrid>
      <w:tr w:rsidR="008C130F" w:rsidRPr="00471C57" w:rsidTr="009275CB">
        <w:tc>
          <w:tcPr>
            <w:tcW w:w="4068" w:type="dxa"/>
            <w:gridSpan w:val="2"/>
          </w:tcPr>
          <w:p w:rsidR="008C130F" w:rsidRPr="00471C57" w:rsidRDefault="008C130F">
            <w:pPr>
              <w:tabs>
                <w:tab w:val="right" w:pos="9360"/>
              </w:tabs>
            </w:pPr>
            <w:r w:rsidRPr="00471C57">
              <w:t xml:space="preserve">School Name </w:t>
            </w:r>
          </w:p>
          <w:p w:rsidR="008C130F" w:rsidRPr="00471C57" w:rsidRDefault="008C130F">
            <w:pPr>
              <w:tabs>
                <w:tab w:val="right" w:pos="9360"/>
              </w:tabs>
            </w:pPr>
            <w:r w:rsidRPr="00471C57">
              <w:t>(as it appears on business license)</w:t>
            </w:r>
          </w:p>
        </w:tc>
        <w:tc>
          <w:tcPr>
            <w:tcW w:w="5647" w:type="dxa"/>
            <w:gridSpan w:val="3"/>
          </w:tcPr>
          <w:p w:rsidR="008C130F" w:rsidRPr="00471C57" w:rsidRDefault="005222C6" w:rsidP="009C23FB">
            <w:pPr>
              <w:tabs>
                <w:tab w:val="right" w:pos="9360"/>
              </w:tabs>
            </w:pPr>
            <w:r w:rsidRPr="00471C57">
              <w:fldChar w:fldCharType="begin">
                <w:ffData>
                  <w:name w:val="Text1"/>
                  <w:enabled/>
                  <w:calcOnExit w:val="0"/>
                  <w:textInput/>
                </w:ffData>
              </w:fldChar>
            </w:r>
            <w:bookmarkStart w:id="0" w:name="Text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0"/>
          </w:p>
        </w:tc>
      </w:tr>
      <w:tr w:rsidR="000B1A12" w:rsidRPr="00471C57" w:rsidTr="009275CB">
        <w:tc>
          <w:tcPr>
            <w:tcW w:w="4068" w:type="dxa"/>
            <w:gridSpan w:val="2"/>
          </w:tcPr>
          <w:p w:rsidR="000B1A12" w:rsidRPr="00471C57" w:rsidRDefault="000B1A12" w:rsidP="000B1A12">
            <w:pPr>
              <w:tabs>
                <w:tab w:val="right" w:pos="9360"/>
              </w:tabs>
            </w:pPr>
            <w:r w:rsidRPr="00471C57">
              <w:t>Physical Address</w:t>
            </w:r>
          </w:p>
          <w:p w:rsidR="000B1A12" w:rsidRPr="00471C57" w:rsidRDefault="009275CB" w:rsidP="000B1A12">
            <w:pPr>
              <w:tabs>
                <w:tab w:val="right" w:pos="9360"/>
              </w:tabs>
            </w:pPr>
            <w:r>
              <w:t>(</w:t>
            </w:r>
            <w:r w:rsidR="000B1A12" w:rsidRPr="00471C57">
              <w:t>Street Address, City, State, Zip Code</w:t>
            </w:r>
            <w:r>
              <w:t>)</w:t>
            </w:r>
          </w:p>
        </w:tc>
        <w:tc>
          <w:tcPr>
            <w:tcW w:w="5647" w:type="dxa"/>
            <w:gridSpan w:val="3"/>
          </w:tcPr>
          <w:p w:rsidR="000B1A12" w:rsidRPr="00471C57" w:rsidRDefault="005222C6" w:rsidP="000B1A12">
            <w:pPr>
              <w:tabs>
                <w:tab w:val="right" w:pos="9360"/>
              </w:tabs>
            </w:pPr>
            <w:r w:rsidRPr="00471C57">
              <w:fldChar w:fldCharType="begin">
                <w:ffData>
                  <w:name w:val="Text2"/>
                  <w:enabled/>
                  <w:calcOnExit w:val="0"/>
                  <w:textInput/>
                </w:ffData>
              </w:fldChar>
            </w:r>
            <w:bookmarkStart w:id="1" w:name="Text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
          </w:p>
          <w:p w:rsidR="000B1A12" w:rsidRPr="00471C57" w:rsidRDefault="005222C6" w:rsidP="005222C6">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000B1A12" w:rsidRPr="00471C57">
              <w:t xml:space="preserve">, </w:t>
            </w:r>
            <w:r w:rsidRPr="00471C57">
              <w:fldChar w:fldCharType="begin">
                <w:ffData>
                  <w:name w:val="Text12"/>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000B1A12"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5222C6" w:rsidRPr="00471C57" w:rsidTr="009275CB">
        <w:tc>
          <w:tcPr>
            <w:tcW w:w="4068" w:type="dxa"/>
            <w:gridSpan w:val="2"/>
          </w:tcPr>
          <w:p w:rsidR="005222C6" w:rsidRPr="00471C57" w:rsidRDefault="005222C6" w:rsidP="005222C6">
            <w:pPr>
              <w:tabs>
                <w:tab w:val="right" w:pos="9360"/>
              </w:tabs>
            </w:pPr>
            <w:r w:rsidRPr="00471C57">
              <w:t xml:space="preserve">Mailing Address </w:t>
            </w:r>
          </w:p>
          <w:p w:rsidR="005222C6" w:rsidRPr="00471C57" w:rsidRDefault="006F71DF" w:rsidP="005222C6">
            <w:pPr>
              <w:tabs>
                <w:tab w:val="right" w:pos="9360"/>
              </w:tabs>
            </w:pPr>
            <w:r>
              <w:t>(</w:t>
            </w:r>
            <w:r w:rsidR="005222C6" w:rsidRPr="00471C57">
              <w:t>Street Address, City, State, Zip Code</w:t>
            </w:r>
            <w:r>
              <w:t>)</w:t>
            </w:r>
          </w:p>
        </w:tc>
        <w:tc>
          <w:tcPr>
            <w:tcW w:w="5647" w:type="dxa"/>
            <w:gridSpan w:val="3"/>
          </w:tcPr>
          <w:p w:rsidR="005222C6" w:rsidRPr="00471C57" w:rsidRDefault="005222C6" w:rsidP="005222C6">
            <w:pPr>
              <w:tabs>
                <w:tab w:val="right" w:pos="9360"/>
              </w:tabs>
            </w:pPr>
            <w:r w:rsidRPr="00471C57">
              <w:fldChar w:fldCharType="begin">
                <w:ffData>
                  <w:name w:val="Text2"/>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5222C6" w:rsidRPr="00471C57" w:rsidRDefault="005222C6" w:rsidP="005222C6">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12"/>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4068" w:type="dxa"/>
            <w:gridSpan w:val="2"/>
          </w:tcPr>
          <w:p w:rsidR="000B1A12" w:rsidRPr="00471C57" w:rsidRDefault="000B1A12" w:rsidP="000B1A12">
            <w:pPr>
              <w:tabs>
                <w:tab w:val="right" w:pos="9360"/>
              </w:tabs>
            </w:pPr>
            <w:r w:rsidRPr="00471C57">
              <w:t>Local Telephone Number(s)</w:t>
            </w:r>
          </w:p>
        </w:tc>
        <w:tc>
          <w:tcPr>
            <w:tcW w:w="5647" w:type="dxa"/>
            <w:gridSpan w:val="3"/>
          </w:tcPr>
          <w:p w:rsidR="000B1A12" w:rsidRPr="00471C57" w:rsidRDefault="005222C6" w:rsidP="000B1A12">
            <w:pPr>
              <w:tabs>
                <w:tab w:val="right" w:pos="9360"/>
              </w:tabs>
            </w:pPr>
            <w:r w:rsidRPr="00471C57">
              <w:fldChar w:fldCharType="begin">
                <w:ffData>
                  <w:name w:val="Text5"/>
                  <w:enabled/>
                  <w:calcOnExit w:val="0"/>
                  <w:textInput/>
                </w:ffData>
              </w:fldChar>
            </w:r>
            <w:bookmarkStart w:id="2" w:name="Text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
          </w:p>
        </w:tc>
      </w:tr>
      <w:tr w:rsidR="000B1A12" w:rsidRPr="00471C57" w:rsidTr="009275CB">
        <w:tc>
          <w:tcPr>
            <w:tcW w:w="4068" w:type="dxa"/>
            <w:gridSpan w:val="2"/>
          </w:tcPr>
          <w:p w:rsidR="000B1A12" w:rsidRPr="00471C57" w:rsidRDefault="000B1A12" w:rsidP="000B1A12">
            <w:pPr>
              <w:tabs>
                <w:tab w:val="right" w:pos="9360"/>
              </w:tabs>
            </w:pPr>
            <w:r w:rsidRPr="00471C57">
              <w:t xml:space="preserve">E-mail Address </w:t>
            </w:r>
          </w:p>
        </w:tc>
        <w:tc>
          <w:tcPr>
            <w:tcW w:w="5647" w:type="dxa"/>
            <w:gridSpan w:val="3"/>
          </w:tcPr>
          <w:p w:rsidR="000B1A12" w:rsidRPr="00471C57" w:rsidRDefault="005222C6" w:rsidP="000B1A12">
            <w:pPr>
              <w:tabs>
                <w:tab w:val="right" w:pos="9360"/>
              </w:tabs>
            </w:pPr>
            <w:r w:rsidRPr="00471C57">
              <w:fldChar w:fldCharType="begin">
                <w:ffData>
                  <w:name w:val="Text7"/>
                  <w:enabled/>
                  <w:calcOnExit w:val="0"/>
                  <w:textInput/>
                </w:ffData>
              </w:fldChar>
            </w:r>
            <w:bookmarkStart w:id="3" w:name="Text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
          </w:p>
        </w:tc>
      </w:tr>
      <w:tr w:rsidR="000B1A12" w:rsidRPr="00471C57" w:rsidTr="009275CB">
        <w:trPr>
          <w:trHeight w:val="293"/>
        </w:trPr>
        <w:tc>
          <w:tcPr>
            <w:tcW w:w="4068" w:type="dxa"/>
            <w:gridSpan w:val="2"/>
          </w:tcPr>
          <w:p w:rsidR="000B1A12" w:rsidRPr="00471C57" w:rsidRDefault="000B1A12" w:rsidP="000B1A12">
            <w:pPr>
              <w:tabs>
                <w:tab w:val="right" w:pos="9360"/>
              </w:tabs>
            </w:pPr>
            <w:r w:rsidRPr="00471C57">
              <w:t>Web Address (if applicable)</w:t>
            </w:r>
          </w:p>
        </w:tc>
        <w:tc>
          <w:tcPr>
            <w:tcW w:w="5647" w:type="dxa"/>
            <w:gridSpan w:val="3"/>
          </w:tcPr>
          <w:p w:rsidR="000B1A12" w:rsidRPr="00471C57" w:rsidRDefault="00E73081" w:rsidP="000B1A12">
            <w:pPr>
              <w:tabs>
                <w:tab w:val="right" w:pos="9360"/>
              </w:tabs>
            </w:pPr>
            <w:r w:rsidRPr="00471C57">
              <w:fldChar w:fldCharType="begin">
                <w:ffData>
                  <w:name w:val="Text8"/>
                  <w:enabled/>
                  <w:calcOnExit w:val="0"/>
                  <w:textInput/>
                </w:ffData>
              </w:fldChar>
            </w:r>
            <w:bookmarkStart w:id="4" w:name="Text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
          </w:p>
        </w:tc>
      </w:tr>
      <w:tr w:rsidR="000B1A12" w:rsidRPr="00471C57" w:rsidTr="009275CB">
        <w:trPr>
          <w:trHeight w:val="293"/>
        </w:trPr>
        <w:tc>
          <w:tcPr>
            <w:tcW w:w="4068" w:type="dxa"/>
            <w:gridSpan w:val="2"/>
          </w:tcPr>
          <w:p w:rsidR="000B1A12" w:rsidRPr="00471C57" w:rsidRDefault="000B1A12" w:rsidP="000B1A12">
            <w:pPr>
              <w:tabs>
                <w:tab w:val="right" w:pos="9360"/>
              </w:tabs>
            </w:pPr>
            <w:r w:rsidRPr="00471C57">
              <w:t>School Program Type</w:t>
            </w:r>
          </w:p>
        </w:tc>
        <w:tc>
          <w:tcPr>
            <w:tcW w:w="5647" w:type="dxa"/>
            <w:gridSpan w:val="3"/>
          </w:tcPr>
          <w:p w:rsidR="000B1A12" w:rsidRPr="00471C57" w:rsidRDefault="000B1A12" w:rsidP="000B1A12">
            <w:pPr>
              <w:tabs>
                <w:tab w:val="right" w:pos="9360"/>
              </w:tabs>
            </w:pPr>
            <w:r w:rsidRPr="00471C57">
              <w:t xml:space="preserve">    </w:t>
            </w:r>
            <w:r w:rsidRPr="00471C57">
              <w:fldChar w:fldCharType="begin">
                <w:ffData>
                  <w:name w:val="Check1"/>
                  <w:enabled/>
                  <w:calcOnExit w:val="0"/>
                  <w:checkBox>
                    <w:sizeAuto/>
                    <w:default w:val="0"/>
                  </w:checkBox>
                </w:ffData>
              </w:fldChar>
            </w:r>
            <w:r w:rsidRPr="00471C57">
              <w:instrText xml:space="preserve"> FORMCHECKBOX </w:instrText>
            </w:r>
            <w:r w:rsidR="00471C57" w:rsidRPr="00471C57">
              <w:fldChar w:fldCharType="separate"/>
            </w:r>
            <w:r w:rsidRPr="00471C57">
              <w:fldChar w:fldCharType="end"/>
            </w:r>
            <w:r w:rsidRPr="00471C57">
              <w:t xml:space="preserve"> 37 Hour          </w:t>
            </w:r>
            <w:r w:rsidRPr="00471C57">
              <w:fldChar w:fldCharType="begin">
                <w:ffData>
                  <w:name w:val="Check2"/>
                  <w:enabled/>
                  <w:calcOnExit w:val="0"/>
                  <w:checkBox>
                    <w:sizeAuto/>
                    <w:default w:val="0"/>
                  </w:checkBox>
                </w:ffData>
              </w:fldChar>
            </w:r>
            <w:r w:rsidRPr="00471C57">
              <w:instrText xml:space="preserve"> FORMCHECKBOX </w:instrText>
            </w:r>
            <w:r w:rsidR="00471C57" w:rsidRPr="00471C57">
              <w:fldChar w:fldCharType="separate"/>
            </w:r>
            <w:r w:rsidRPr="00471C57">
              <w:fldChar w:fldCharType="end"/>
            </w:r>
            <w:r w:rsidRPr="00471C57">
              <w:t xml:space="preserve"> 56 Hour</w:t>
            </w:r>
          </w:p>
        </w:tc>
      </w:tr>
      <w:tr w:rsidR="000B1A12" w:rsidRPr="00471C57" w:rsidTr="009275CB">
        <w:tc>
          <w:tcPr>
            <w:tcW w:w="4068" w:type="dxa"/>
            <w:gridSpan w:val="2"/>
          </w:tcPr>
          <w:p w:rsidR="000B1A12" w:rsidRPr="00471C57" w:rsidRDefault="000B1A12" w:rsidP="000B1A12">
            <w:pPr>
              <w:tabs>
                <w:tab w:val="right" w:pos="9360"/>
              </w:tabs>
            </w:pPr>
            <w:r w:rsidRPr="00471C57">
              <w:t xml:space="preserve">School Owner/Operator: </w:t>
            </w:r>
          </w:p>
        </w:tc>
        <w:tc>
          <w:tcPr>
            <w:tcW w:w="5647" w:type="dxa"/>
            <w:gridSpan w:val="3"/>
          </w:tcPr>
          <w:p w:rsidR="000B1A12" w:rsidRPr="00471C57" w:rsidRDefault="00E73081" w:rsidP="000B1A12">
            <w:pPr>
              <w:tabs>
                <w:tab w:val="right" w:pos="9360"/>
              </w:tabs>
            </w:pPr>
            <w:r w:rsidRPr="00471C57">
              <w:fldChar w:fldCharType="begin">
                <w:ffData>
                  <w:name w:val="Text9"/>
                  <w:enabled/>
                  <w:calcOnExit w:val="0"/>
                  <w:textInput/>
                </w:ffData>
              </w:fldChar>
            </w:r>
            <w:bookmarkStart w:id="5" w:name="Text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
          </w:p>
        </w:tc>
      </w:tr>
      <w:tr w:rsidR="000B1A12" w:rsidRPr="00471C57" w:rsidTr="009275CB">
        <w:tc>
          <w:tcPr>
            <w:tcW w:w="4068" w:type="dxa"/>
            <w:gridSpan w:val="2"/>
          </w:tcPr>
          <w:p w:rsidR="000B1A12" w:rsidRPr="00471C57" w:rsidRDefault="000B1A12" w:rsidP="000B1A12">
            <w:pPr>
              <w:tabs>
                <w:tab w:val="right" w:pos="9360"/>
              </w:tabs>
            </w:pPr>
            <w:r w:rsidRPr="00471C57">
              <w:t xml:space="preserve">Telephone number of </w:t>
            </w:r>
            <w:proofErr w:type="gramStart"/>
            <w:r w:rsidRPr="00471C57">
              <w:t>owner/operator</w:t>
            </w:r>
            <w:proofErr w:type="gramEnd"/>
            <w:del w:id="6" w:author="Latayah R. York" w:date="2014-02-06T11:58:00Z">
              <w:r w:rsidRPr="00471C57" w:rsidDel="00AD5260">
                <w:delText xml:space="preserve"> </w:delText>
              </w:r>
              <w:r w:rsidRPr="00471C57" w:rsidDel="00A246E7">
                <w:delText xml:space="preserve"> </w:delText>
              </w:r>
            </w:del>
          </w:p>
        </w:tc>
        <w:tc>
          <w:tcPr>
            <w:tcW w:w="5647" w:type="dxa"/>
            <w:gridSpan w:val="3"/>
          </w:tcPr>
          <w:p w:rsidR="000B1A12" w:rsidRPr="00471C57" w:rsidRDefault="00E73081" w:rsidP="000B1A12">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4068" w:type="dxa"/>
            <w:gridSpan w:val="2"/>
          </w:tcPr>
          <w:p w:rsidR="000B1A12" w:rsidRPr="00471C57" w:rsidRDefault="000B1A12" w:rsidP="000B1A12">
            <w:pPr>
              <w:tabs>
                <w:tab w:val="right" w:pos="9360"/>
              </w:tabs>
            </w:pPr>
            <w:r w:rsidRPr="00471C57">
              <w:t>Date of Birth for School Operator:</w:t>
            </w:r>
          </w:p>
        </w:tc>
        <w:tc>
          <w:tcPr>
            <w:tcW w:w="1329" w:type="dxa"/>
          </w:tcPr>
          <w:p w:rsidR="000B1A12" w:rsidRPr="00471C57" w:rsidRDefault="00E73081" w:rsidP="000B1A12">
            <w:pPr>
              <w:tabs>
                <w:tab w:val="right" w:pos="9360"/>
              </w:tabs>
            </w:pPr>
            <w:r w:rsidRPr="00471C57">
              <w:fldChar w:fldCharType="begin">
                <w:ffData>
                  <w:name w:val=""/>
                  <w:enabled/>
                  <w:calcOnExit w:val="0"/>
                  <w:textInput>
                    <w:type w:val="date"/>
                    <w:format w:val="M/d/yy"/>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c>
          <w:tcPr>
            <w:tcW w:w="4318" w:type="dxa"/>
            <w:gridSpan w:val="2"/>
          </w:tcPr>
          <w:p w:rsidR="000B1A12" w:rsidRPr="00471C57" w:rsidRDefault="000B1A12" w:rsidP="00E73081">
            <w:pPr>
              <w:tabs>
                <w:tab w:val="right" w:pos="9360"/>
              </w:tabs>
            </w:pPr>
            <w:r w:rsidRPr="00471C57">
              <w:t>Social Security #</w:t>
            </w:r>
            <w:r w:rsidR="00E73081" w:rsidRPr="00471C57">
              <w:fldChar w:fldCharType="begin">
                <w:ffData>
                  <w:name w:val=""/>
                  <w:enabled/>
                  <w:calcOnExit w:val="0"/>
                  <w:textInput/>
                </w:ffData>
              </w:fldChar>
            </w:r>
            <w:r w:rsidR="00E73081" w:rsidRPr="00471C57">
              <w:instrText xml:space="preserve"> FORMTEXT </w:instrText>
            </w:r>
            <w:r w:rsidR="00E73081" w:rsidRPr="00471C57">
              <w:fldChar w:fldCharType="separate"/>
            </w:r>
            <w:r w:rsidR="00E73081" w:rsidRPr="00471C57">
              <w:rPr>
                <w:noProof/>
              </w:rPr>
              <w:t> </w:t>
            </w:r>
            <w:r w:rsidR="00E73081" w:rsidRPr="00471C57">
              <w:rPr>
                <w:noProof/>
              </w:rPr>
              <w:t> </w:t>
            </w:r>
            <w:r w:rsidR="00E73081" w:rsidRPr="00471C57">
              <w:rPr>
                <w:noProof/>
              </w:rPr>
              <w:t> </w:t>
            </w:r>
            <w:r w:rsidR="00E73081" w:rsidRPr="00471C57">
              <w:rPr>
                <w:noProof/>
              </w:rPr>
              <w:t> </w:t>
            </w:r>
            <w:r w:rsidR="00E73081" w:rsidRPr="00471C57">
              <w:rPr>
                <w:noProof/>
              </w:rPr>
              <w:t> </w:t>
            </w:r>
            <w:r w:rsidR="00E73081" w:rsidRPr="00471C57">
              <w:fldChar w:fldCharType="end"/>
            </w:r>
          </w:p>
        </w:tc>
      </w:tr>
      <w:tr w:rsidR="000B1A12" w:rsidRPr="00471C57" w:rsidTr="009275CB">
        <w:tc>
          <w:tcPr>
            <w:tcW w:w="4068" w:type="dxa"/>
            <w:gridSpan w:val="2"/>
          </w:tcPr>
          <w:p w:rsidR="000B1A12" w:rsidRPr="00471C57" w:rsidRDefault="000B1A12" w:rsidP="000B1A12">
            <w:pPr>
              <w:tabs>
                <w:tab w:val="right" w:pos="9360"/>
              </w:tabs>
            </w:pPr>
            <w:r w:rsidRPr="00471C57">
              <w:t>Email address of owner/operator</w:t>
            </w:r>
          </w:p>
        </w:tc>
        <w:tc>
          <w:tcPr>
            <w:tcW w:w="5647" w:type="dxa"/>
            <w:gridSpan w:val="3"/>
          </w:tcPr>
          <w:p w:rsidR="000B1A12" w:rsidRPr="00471C57" w:rsidRDefault="00E73081" w:rsidP="000B1A12">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6046" w:type="dxa"/>
            <w:gridSpan w:val="4"/>
          </w:tcPr>
          <w:p w:rsidR="000B1A12" w:rsidRPr="00471C57" w:rsidRDefault="000B1A12" w:rsidP="000B1A12">
            <w:pPr>
              <w:tabs>
                <w:tab w:val="right" w:pos="9360"/>
              </w:tabs>
            </w:pPr>
            <w:r w:rsidRPr="00471C57">
              <w:t>I am also filing a separate application to be an Instructor</w:t>
            </w:r>
          </w:p>
        </w:tc>
        <w:tc>
          <w:tcPr>
            <w:tcW w:w="3669" w:type="dxa"/>
          </w:tcPr>
          <w:p w:rsidR="000B1A12" w:rsidRPr="00471C57" w:rsidRDefault="000B1A12" w:rsidP="000B1A12">
            <w:pPr>
              <w:tabs>
                <w:tab w:val="right" w:pos="9360"/>
              </w:tabs>
            </w:pPr>
            <w:r w:rsidRPr="00471C57">
              <w:t xml:space="preserve">    </w:t>
            </w:r>
            <w:r w:rsidRPr="00471C57">
              <w:fldChar w:fldCharType="begin">
                <w:ffData>
                  <w:name w:val="Check3"/>
                  <w:enabled/>
                  <w:calcOnExit w:val="0"/>
                  <w:checkBox>
                    <w:sizeAuto/>
                    <w:default w:val="0"/>
                  </w:checkBox>
                </w:ffData>
              </w:fldChar>
            </w:r>
            <w:bookmarkStart w:id="7" w:name="Check3"/>
            <w:r w:rsidRPr="00471C57">
              <w:instrText xml:space="preserve"> FORMCHECKBOX </w:instrText>
            </w:r>
            <w:r w:rsidR="00471C57" w:rsidRPr="00471C57">
              <w:fldChar w:fldCharType="separate"/>
            </w:r>
            <w:r w:rsidRPr="00471C57">
              <w:fldChar w:fldCharType="end"/>
            </w:r>
            <w:bookmarkEnd w:id="7"/>
            <w:r w:rsidRPr="00471C57">
              <w:t xml:space="preserve"> yes          </w:t>
            </w:r>
            <w:r w:rsidRPr="00471C57">
              <w:fldChar w:fldCharType="begin">
                <w:ffData>
                  <w:name w:val="Check4"/>
                  <w:enabled/>
                  <w:calcOnExit w:val="0"/>
                  <w:checkBox>
                    <w:sizeAuto/>
                    <w:default w:val="0"/>
                  </w:checkBox>
                </w:ffData>
              </w:fldChar>
            </w:r>
            <w:bookmarkStart w:id="8" w:name="Check4"/>
            <w:r w:rsidRPr="00471C57">
              <w:instrText xml:space="preserve"> FORMCHECKBOX </w:instrText>
            </w:r>
            <w:r w:rsidR="00471C57" w:rsidRPr="00471C57">
              <w:fldChar w:fldCharType="separate"/>
            </w:r>
            <w:r w:rsidRPr="00471C57">
              <w:fldChar w:fldCharType="end"/>
            </w:r>
            <w:bookmarkEnd w:id="8"/>
            <w:r w:rsidRPr="00471C57">
              <w:t xml:space="preserve"> no</w:t>
            </w:r>
          </w:p>
        </w:tc>
      </w:tr>
      <w:tr w:rsidR="00695B00" w:rsidRPr="00471C57" w:rsidTr="009275CB">
        <w:trPr>
          <w:trHeight w:val="278"/>
        </w:trPr>
        <w:tc>
          <w:tcPr>
            <w:tcW w:w="6046" w:type="dxa"/>
            <w:gridSpan w:val="4"/>
          </w:tcPr>
          <w:p w:rsidR="00695B00" w:rsidRPr="00471C57" w:rsidRDefault="009275CB" w:rsidP="00695B00">
            <w:pPr>
              <w:tabs>
                <w:tab w:val="right" w:pos="9360"/>
              </w:tabs>
            </w:pPr>
            <w:r>
              <w:t xml:space="preserve">Do you provide the </w:t>
            </w:r>
            <w:proofErr w:type="gramStart"/>
            <w:r>
              <w:t>following:</w:t>
            </w:r>
            <w:proofErr w:type="gramEnd"/>
          </w:p>
        </w:tc>
        <w:tc>
          <w:tcPr>
            <w:tcW w:w="3669" w:type="dxa"/>
          </w:tcPr>
          <w:p w:rsidR="00695B00" w:rsidRPr="00471C57" w:rsidRDefault="00695B00" w:rsidP="00695B00">
            <w:pPr>
              <w:tabs>
                <w:tab w:val="right" w:pos="9360"/>
              </w:tabs>
            </w:pPr>
            <w:r w:rsidRPr="00471C57">
              <w:t xml:space="preserve">    </w:t>
            </w:r>
            <w:r w:rsidRPr="00471C57">
              <w:fldChar w:fldCharType="begin">
                <w:ffData>
                  <w:name w:val="Check3"/>
                  <w:enabled/>
                  <w:calcOnExit w:val="0"/>
                  <w:checkBox>
                    <w:sizeAuto/>
                    <w:default w:val="0"/>
                  </w:checkBox>
                </w:ffData>
              </w:fldChar>
            </w:r>
            <w:r w:rsidRPr="00471C57">
              <w:instrText xml:space="preserve"> FORMCHECKBOX </w:instrText>
            </w:r>
            <w:r w:rsidR="00471C57" w:rsidRPr="00471C57">
              <w:fldChar w:fldCharType="separate"/>
            </w:r>
            <w:r w:rsidRPr="00471C57">
              <w:fldChar w:fldCharType="end"/>
            </w:r>
            <w:r w:rsidRPr="00471C57">
              <w:t xml:space="preserve"> simulator    </w:t>
            </w:r>
            <w:r w:rsidRPr="00471C57">
              <w:fldChar w:fldCharType="begin">
                <w:ffData>
                  <w:name w:val="Check4"/>
                  <w:enabled/>
                  <w:calcOnExit w:val="0"/>
                  <w:checkBox>
                    <w:sizeAuto/>
                    <w:default w:val="0"/>
                  </w:checkBox>
                </w:ffData>
              </w:fldChar>
            </w:r>
            <w:r w:rsidRPr="00471C57">
              <w:instrText xml:space="preserve"> FORMCHECKBOX </w:instrText>
            </w:r>
            <w:r w:rsidR="00471C57" w:rsidRPr="00471C57">
              <w:fldChar w:fldCharType="separate"/>
            </w:r>
            <w:r w:rsidRPr="00471C57">
              <w:fldChar w:fldCharType="end"/>
            </w:r>
            <w:r w:rsidRPr="00471C57">
              <w:t xml:space="preserve"> range</w:t>
            </w:r>
          </w:p>
        </w:tc>
      </w:tr>
      <w:tr w:rsidR="00695B00" w:rsidRPr="00471C57" w:rsidTr="009275CB">
        <w:trPr>
          <w:trHeight w:val="277"/>
        </w:trPr>
        <w:tc>
          <w:tcPr>
            <w:tcW w:w="3055" w:type="dxa"/>
          </w:tcPr>
          <w:p w:rsidR="00695B00" w:rsidRPr="00471C57" w:rsidRDefault="00695B00" w:rsidP="00695B00">
            <w:pPr>
              <w:tabs>
                <w:tab w:val="right" w:pos="9360"/>
              </w:tabs>
            </w:pPr>
            <w:r w:rsidRPr="00471C57">
              <w:t xml:space="preserve">Address of driving range </w:t>
            </w:r>
          </w:p>
        </w:tc>
        <w:tc>
          <w:tcPr>
            <w:tcW w:w="6660" w:type="dxa"/>
            <w:gridSpan w:val="4"/>
          </w:tcPr>
          <w:p w:rsidR="00695B00" w:rsidRPr="00471C57" w:rsidRDefault="00695B00" w:rsidP="00695B00">
            <w:pPr>
              <w:tabs>
                <w:tab w:val="right" w:pos="9360"/>
              </w:tabs>
            </w:pPr>
            <w:r w:rsidRPr="00471C57">
              <w:fldChar w:fldCharType="begin">
                <w:ffData>
                  <w:name w:val="Text143"/>
                  <w:enabled/>
                  <w:calcOnExit w:val="0"/>
                  <w:textInput/>
                </w:ffData>
              </w:fldChar>
            </w:r>
            <w:bookmarkStart w:id="9" w:name="Text14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
          </w:p>
        </w:tc>
      </w:tr>
    </w:tbl>
    <w:p w:rsidR="008C130F" w:rsidRPr="00471C57" w:rsidRDefault="008C130F"/>
    <w:p w:rsidR="00EA610B" w:rsidRPr="004D4742" w:rsidRDefault="008C130F">
      <w:pPr>
        <w:tabs>
          <w:tab w:val="left" w:pos="3225"/>
        </w:tabs>
        <w:rPr>
          <w:b/>
          <w:bCs/>
          <w:sz w:val="28"/>
          <w:szCs w:val="28"/>
        </w:rPr>
      </w:pPr>
      <w:r w:rsidRPr="004D4742">
        <w:rPr>
          <w:b/>
          <w:bCs/>
          <w:sz w:val="28"/>
          <w:szCs w:val="28"/>
        </w:rPr>
        <w:t>Section 2 – References</w:t>
      </w:r>
      <w:r w:rsidRPr="004D4742">
        <w:rPr>
          <w:b/>
          <w:bCs/>
          <w:sz w:val="28"/>
          <w:szCs w:val="28"/>
        </w:rPr>
        <w:tab/>
      </w:r>
    </w:p>
    <w:p w:rsidR="008C130F" w:rsidRPr="00471C57" w:rsidRDefault="008C130F">
      <w:pPr>
        <w:tabs>
          <w:tab w:val="left" w:pos="3225"/>
        </w:tabs>
      </w:pPr>
      <w:r w:rsidRPr="00471C57">
        <w:t xml:space="preserve">Please provide three (3) character and employment references.  </w:t>
      </w:r>
      <w:r w:rsidRPr="00471C57">
        <w:rPr>
          <w:b/>
        </w:rPr>
        <w:t xml:space="preserve">At least one of the references must be </w:t>
      </w:r>
      <w:r w:rsidR="00A04A4D" w:rsidRPr="00471C57">
        <w:rPr>
          <w:b/>
        </w:rPr>
        <w:t xml:space="preserve">a </w:t>
      </w:r>
      <w:r w:rsidR="00A04A4D" w:rsidRPr="00471C57">
        <w:rPr>
          <w:b/>
          <w:u w:val="single"/>
        </w:rPr>
        <w:t>present and past employer</w:t>
      </w:r>
      <w:r w:rsidRPr="00471C57">
        <w:rPr>
          <w:b/>
        </w:rPr>
        <w:t xml:space="preserve">.  Family members may </w:t>
      </w:r>
      <w:r w:rsidRPr="00471C57">
        <w:rPr>
          <w:b/>
          <w:u w:val="single"/>
        </w:rPr>
        <w:t>not</w:t>
      </w:r>
      <w:r w:rsidRPr="00471C57">
        <w:rPr>
          <w:b/>
        </w:rPr>
        <w:t xml:space="preserve"> be used as references.</w:t>
      </w:r>
      <w:r w:rsidRPr="00471C57">
        <w:t xml:space="preserve">  </w:t>
      </w:r>
    </w:p>
    <w:p w:rsidR="008C130F" w:rsidRPr="00471C57" w:rsidRDefault="008C130F"/>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25"/>
        <w:gridCol w:w="6150"/>
      </w:tblGrid>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b/>
                <w:bCs/>
              </w:rPr>
            </w:pPr>
            <w:r w:rsidRPr="00471C57">
              <w:rPr>
                <w:b/>
                <w:bCs/>
              </w:rPr>
              <w:t>1</w:t>
            </w: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rFonts w:eastAsia="Arial"/>
                <w:color w:val="000000"/>
              </w:rPr>
            </w:pPr>
            <w:r w:rsidRPr="00471C57">
              <w:t>Name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9"/>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widowControl w:val="0"/>
              <w:tabs>
                <w:tab w:val="right" w:pos="9360"/>
              </w:tabs>
            </w:pPr>
            <w:r w:rsidRPr="00471C57">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23"/>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Telephone Number</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11"/>
                  <w:enabled/>
                  <w:calcOnExit w:val="0"/>
                  <w:textInput/>
                </w:ffData>
              </w:fldChar>
            </w:r>
            <w:bookmarkStart w:id="10" w:name="Text1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Relationship</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12"/>
                  <w:enabled/>
                  <w:calcOnExit w:val="0"/>
                  <w:textInput/>
                </w:ffData>
              </w:fldChar>
            </w:r>
            <w:bookmarkStart w:id="11" w:name="Text1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b/>
                <w:bCs/>
              </w:rPr>
            </w:pPr>
            <w:r w:rsidRPr="00471C57">
              <w:rPr>
                <w:b/>
                <w:bCs/>
              </w:rPr>
              <w:t>2</w:t>
            </w: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Name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widowControl w:val="0"/>
              <w:tabs>
                <w:tab w:val="right" w:pos="9360"/>
              </w:tabs>
            </w:pPr>
            <w:r w:rsidRPr="00471C57">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23"/>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Telephone Number</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Relationship</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16"/>
                  <w:enabled/>
                  <w:calcOnExit w:val="0"/>
                  <w:textInput/>
                </w:ffData>
              </w:fldChar>
            </w:r>
            <w:bookmarkStart w:id="12" w:name="Text1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2"/>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pP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rPr>
                <w:b/>
                <w:bCs/>
              </w:rPr>
            </w:pPr>
            <w:r w:rsidRPr="00471C57">
              <w:rPr>
                <w:b/>
                <w:bCs/>
              </w:rPr>
              <w:t>3</w:t>
            </w: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Name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widowControl w:val="0"/>
              <w:tabs>
                <w:tab w:val="right" w:pos="9360"/>
              </w:tabs>
            </w:pPr>
            <w:r w:rsidRPr="00471C57">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23"/>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Telephone Number</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E73081" w:rsidRPr="00471C57" w:rsidTr="00E73081">
        <w:trPr>
          <w:cantSplit/>
        </w:trPr>
        <w:tc>
          <w:tcPr>
            <w:tcW w:w="483" w:type="dxa"/>
            <w:tcBorders>
              <w:top w:val="single" w:sz="4" w:space="0" w:color="auto"/>
              <w:left w:val="single" w:sz="4" w:space="0" w:color="auto"/>
              <w:bottom w:val="single" w:sz="4" w:space="0" w:color="auto"/>
              <w:right w:val="single" w:sz="4" w:space="0" w:color="auto"/>
            </w:tcBorders>
          </w:tcPr>
          <w:p w:rsidR="00E73081" w:rsidRPr="00471C57" w:rsidRDefault="00E73081">
            <w:pPr>
              <w:tabs>
                <w:tab w:val="right" w:pos="9360"/>
              </w:tabs>
              <w:rPr>
                <w:b/>
                <w:bCs/>
              </w:rPr>
            </w:pPr>
          </w:p>
        </w:tc>
        <w:tc>
          <w:tcPr>
            <w:tcW w:w="2925"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t>Relationship</w:t>
            </w:r>
          </w:p>
        </w:tc>
        <w:tc>
          <w:tcPr>
            <w:tcW w:w="6150" w:type="dxa"/>
            <w:tcBorders>
              <w:top w:val="single" w:sz="4" w:space="0" w:color="auto"/>
              <w:left w:val="single" w:sz="4" w:space="0" w:color="auto"/>
              <w:bottom w:val="single" w:sz="4" w:space="0" w:color="auto"/>
              <w:right w:val="single" w:sz="4" w:space="0" w:color="auto"/>
            </w:tcBorders>
            <w:hideMark/>
          </w:tcPr>
          <w:p w:rsidR="00E73081" w:rsidRPr="00471C57" w:rsidRDefault="00E73081">
            <w:pPr>
              <w:tabs>
                <w:tab w:val="right" w:pos="9360"/>
              </w:tabs>
            </w:pPr>
            <w:r w:rsidRPr="00471C57">
              <w:fldChar w:fldCharType="begin">
                <w:ffData>
                  <w:name w:val="Text20"/>
                  <w:enabled/>
                  <w:calcOnExit w:val="0"/>
                  <w:textInput/>
                </w:ffData>
              </w:fldChar>
            </w:r>
            <w:bookmarkStart w:id="13" w:name="Text2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3"/>
          </w:p>
        </w:tc>
      </w:tr>
    </w:tbl>
    <w:p w:rsidR="004A2B5B" w:rsidRPr="00471C57" w:rsidRDefault="004A2B5B">
      <w:pPr>
        <w:rPr>
          <w:b/>
          <w:bCs/>
        </w:rPr>
      </w:pPr>
    </w:p>
    <w:p w:rsidR="008C130F" w:rsidRPr="004D4742" w:rsidRDefault="008C130F">
      <w:pPr>
        <w:rPr>
          <w:b/>
          <w:bCs/>
          <w:sz w:val="28"/>
          <w:szCs w:val="28"/>
        </w:rPr>
      </w:pPr>
      <w:r w:rsidRPr="004D4742">
        <w:rPr>
          <w:b/>
          <w:bCs/>
          <w:sz w:val="28"/>
          <w:szCs w:val="28"/>
        </w:rPr>
        <w:t>Section 3 – List of Extension Sites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302"/>
        <w:gridCol w:w="4826"/>
        <w:gridCol w:w="1516"/>
      </w:tblGrid>
      <w:tr w:rsidR="008C130F" w:rsidRPr="00471C57" w:rsidTr="004D4742">
        <w:tc>
          <w:tcPr>
            <w:tcW w:w="933" w:type="dxa"/>
          </w:tcPr>
          <w:p w:rsidR="008C130F" w:rsidRPr="00471C57" w:rsidRDefault="008C130F">
            <w:pPr>
              <w:rPr>
                <w:b/>
                <w:bCs/>
              </w:rPr>
            </w:pPr>
            <w:r w:rsidRPr="00471C57">
              <w:rPr>
                <w:b/>
                <w:bCs/>
              </w:rPr>
              <w:t>Site ID</w:t>
            </w:r>
          </w:p>
        </w:tc>
        <w:tc>
          <w:tcPr>
            <w:tcW w:w="2302" w:type="dxa"/>
          </w:tcPr>
          <w:p w:rsidR="008C130F" w:rsidRPr="00471C57" w:rsidRDefault="008C130F">
            <w:pPr>
              <w:rPr>
                <w:b/>
                <w:bCs/>
              </w:rPr>
            </w:pPr>
            <w:r w:rsidRPr="00471C57">
              <w:rPr>
                <w:b/>
                <w:bCs/>
              </w:rPr>
              <w:t>City</w:t>
            </w:r>
          </w:p>
        </w:tc>
        <w:tc>
          <w:tcPr>
            <w:tcW w:w="4826" w:type="dxa"/>
          </w:tcPr>
          <w:p w:rsidR="008C130F" w:rsidRPr="00471C57" w:rsidRDefault="008C130F">
            <w:pPr>
              <w:rPr>
                <w:b/>
                <w:bCs/>
              </w:rPr>
            </w:pPr>
            <w:r w:rsidRPr="00471C57">
              <w:rPr>
                <w:b/>
                <w:bCs/>
              </w:rPr>
              <w:t>Street Address</w:t>
            </w:r>
          </w:p>
        </w:tc>
        <w:tc>
          <w:tcPr>
            <w:tcW w:w="1516" w:type="dxa"/>
          </w:tcPr>
          <w:p w:rsidR="008C130F" w:rsidRPr="00471C57" w:rsidRDefault="008C130F">
            <w:pPr>
              <w:rPr>
                <w:b/>
                <w:bCs/>
              </w:rPr>
            </w:pPr>
            <w:r w:rsidRPr="00471C57">
              <w:rPr>
                <w:b/>
                <w:bCs/>
              </w:rPr>
              <w:t>Telephone</w:t>
            </w:r>
          </w:p>
        </w:tc>
      </w:tr>
      <w:tr w:rsidR="008C130F" w:rsidRPr="00471C57" w:rsidTr="004D4742">
        <w:tc>
          <w:tcPr>
            <w:tcW w:w="933" w:type="dxa"/>
          </w:tcPr>
          <w:p w:rsidR="008C130F" w:rsidRPr="00471C57" w:rsidRDefault="008C130F">
            <w:r w:rsidRPr="00471C57">
              <w:t>Site A</w:t>
            </w:r>
          </w:p>
        </w:tc>
        <w:tc>
          <w:tcPr>
            <w:tcW w:w="2302" w:type="dxa"/>
          </w:tcPr>
          <w:p w:rsidR="008C130F" w:rsidRPr="00471C57" w:rsidRDefault="008C130F">
            <w:r w:rsidRPr="00471C57">
              <w:fldChar w:fldCharType="begin">
                <w:ffData>
                  <w:name w:val="Text22"/>
                  <w:enabled/>
                  <w:calcOnExit w:val="0"/>
                  <w:textInput/>
                </w:ffData>
              </w:fldChar>
            </w:r>
            <w:bookmarkStart w:id="14" w:name="Text2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4"/>
          </w:p>
        </w:tc>
        <w:tc>
          <w:tcPr>
            <w:tcW w:w="4826" w:type="dxa"/>
          </w:tcPr>
          <w:p w:rsidR="008C130F" w:rsidRPr="00471C57" w:rsidRDefault="008C130F">
            <w:r w:rsidRPr="00471C57">
              <w:fldChar w:fldCharType="begin">
                <w:ffData>
                  <w:name w:val="Text23"/>
                  <w:enabled/>
                  <w:calcOnExit w:val="0"/>
                  <w:textInput/>
                </w:ffData>
              </w:fldChar>
            </w:r>
            <w:bookmarkStart w:id="15" w:name="Text2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5"/>
          </w:p>
        </w:tc>
        <w:tc>
          <w:tcPr>
            <w:tcW w:w="1516" w:type="dxa"/>
          </w:tcPr>
          <w:p w:rsidR="008C130F" w:rsidRPr="00471C57" w:rsidRDefault="008C130F">
            <w:r w:rsidRPr="00471C57">
              <w:fldChar w:fldCharType="begin">
                <w:ffData>
                  <w:name w:val="Text24"/>
                  <w:enabled/>
                  <w:calcOnExit w:val="0"/>
                  <w:textInput/>
                </w:ffData>
              </w:fldChar>
            </w:r>
            <w:bookmarkStart w:id="16" w:name="Text2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6"/>
          </w:p>
        </w:tc>
      </w:tr>
      <w:tr w:rsidR="008C130F" w:rsidRPr="00471C57" w:rsidTr="004D4742">
        <w:tc>
          <w:tcPr>
            <w:tcW w:w="933" w:type="dxa"/>
          </w:tcPr>
          <w:p w:rsidR="008C130F" w:rsidRPr="00471C57" w:rsidRDefault="008C130F">
            <w:r w:rsidRPr="00471C57">
              <w:t>Site B</w:t>
            </w:r>
          </w:p>
        </w:tc>
        <w:tc>
          <w:tcPr>
            <w:tcW w:w="2302" w:type="dxa"/>
          </w:tcPr>
          <w:p w:rsidR="008C130F" w:rsidRPr="00471C57" w:rsidRDefault="008C130F">
            <w:r w:rsidRPr="00471C57">
              <w:fldChar w:fldCharType="begin">
                <w:ffData>
                  <w:name w:val="Text25"/>
                  <w:enabled/>
                  <w:calcOnExit w:val="0"/>
                  <w:textInput/>
                </w:ffData>
              </w:fldChar>
            </w:r>
            <w:bookmarkStart w:id="17" w:name="Text2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7"/>
          </w:p>
        </w:tc>
        <w:tc>
          <w:tcPr>
            <w:tcW w:w="4826" w:type="dxa"/>
          </w:tcPr>
          <w:p w:rsidR="008C130F" w:rsidRPr="00471C57" w:rsidRDefault="008C130F">
            <w:r w:rsidRPr="00471C57">
              <w:fldChar w:fldCharType="begin">
                <w:ffData>
                  <w:name w:val="Text26"/>
                  <w:enabled/>
                  <w:calcOnExit w:val="0"/>
                  <w:textInput/>
                </w:ffData>
              </w:fldChar>
            </w:r>
            <w:bookmarkStart w:id="18" w:name="Text2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8"/>
          </w:p>
        </w:tc>
        <w:tc>
          <w:tcPr>
            <w:tcW w:w="1516" w:type="dxa"/>
          </w:tcPr>
          <w:p w:rsidR="008C130F" w:rsidRPr="00471C57" w:rsidRDefault="008C130F">
            <w:r w:rsidRPr="00471C57">
              <w:fldChar w:fldCharType="begin">
                <w:ffData>
                  <w:name w:val="Text27"/>
                  <w:enabled/>
                  <w:calcOnExit w:val="0"/>
                  <w:textInput/>
                </w:ffData>
              </w:fldChar>
            </w:r>
            <w:bookmarkStart w:id="19" w:name="Text2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9"/>
          </w:p>
        </w:tc>
      </w:tr>
      <w:tr w:rsidR="008C130F" w:rsidRPr="00471C57" w:rsidTr="004D4742">
        <w:tc>
          <w:tcPr>
            <w:tcW w:w="933" w:type="dxa"/>
          </w:tcPr>
          <w:p w:rsidR="008C130F" w:rsidRPr="00471C57" w:rsidRDefault="008C130F">
            <w:r w:rsidRPr="00471C57">
              <w:t>Site C</w:t>
            </w:r>
          </w:p>
        </w:tc>
        <w:tc>
          <w:tcPr>
            <w:tcW w:w="2302" w:type="dxa"/>
          </w:tcPr>
          <w:p w:rsidR="008C130F" w:rsidRPr="00471C57" w:rsidRDefault="008C130F">
            <w:r w:rsidRPr="00471C57">
              <w:fldChar w:fldCharType="begin">
                <w:ffData>
                  <w:name w:val="Text28"/>
                  <w:enabled/>
                  <w:calcOnExit w:val="0"/>
                  <w:textInput/>
                </w:ffData>
              </w:fldChar>
            </w:r>
            <w:bookmarkStart w:id="20" w:name="Text2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0"/>
          </w:p>
        </w:tc>
        <w:tc>
          <w:tcPr>
            <w:tcW w:w="4826" w:type="dxa"/>
          </w:tcPr>
          <w:p w:rsidR="008C130F" w:rsidRPr="00471C57" w:rsidRDefault="008C130F">
            <w:r w:rsidRPr="00471C57">
              <w:fldChar w:fldCharType="begin">
                <w:ffData>
                  <w:name w:val="Text29"/>
                  <w:enabled/>
                  <w:calcOnExit w:val="0"/>
                  <w:textInput/>
                </w:ffData>
              </w:fldChar>
            </w:r>
            <w:bookmarkStart w:id="21" w:name="Text2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1"/>
          </w:p>
        </w:tc>
        <w:tc>
          <w:tcPr>
            <w:tcW w:w="1516" w:type="dxa"/>
          </w:tcPr>
          <w:p w:rsidR="008C130F" w:rsidRPr="00471C57" w:rsidRDefault="008C130F">
            <w:r w:rsidRPr="00471C57">
              <w:fldChar w:fldCharType="begin">
                <w:ffData>
                  <w:name w:val="Text30"/>
                  <w:enabled/>
                  <w:calcOnExit w:val="0"/>
                  <w:textInput/>
                </w:ffData>
              </w:fldChar>
            </w:r>
            <w:bookmarkStart w:id="22" w:name="Text3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2"/>
          </w:p>
        </w:tc>
      </w:tr>
      <w:tr w:rsidR="008C130F" w:rsidRPr="00471C57" w:rsidTr="004D4742">
        <w:tc>
          <w:tcPr>
            <w:tcW w:w="933" w:type="dxa"/>
          </w:tcPr>
          <w:p w:rsidR="008C130F" w:rsidRPr="00471C57" w:rsidRDefault="008C130F">
            <w:r w:rsidRPr="00471C57">
              <w:t>Site D</w:t>
            </w:r>
          </w:p>
        </w:tc>
        <w:tc>
          <w:tcPr>
            <w:tcW w:w="2302" w:type="dxa"/>
          </w:tcPr>
          <w:p w:rsidR="008C130F" w:rsidRPr="00471C57" w:rsidRDefault="008C130F">
            <w:r w:rsidRPr="00471C57">
              <w:fldChar w:fldCharType="begin">
                <w:ffData>
                  <w:name w:val="Text31"/>
                  <w:enabled/>
                  <w:calcOnExit w:val="0"/>
                  <w:textInput/>
                </w:ffData>
              </w:fldChar>
            </w:r>
            <w:bookmarkStart w:id="23" w:name="Text3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3"/>
          </w:p>
        </w:tc>
        <w:tc>
          <w:tcPr>
            <w:tcW w:w="4826" w:type="dxa"/>
          </w:tcPr>
          <w:p w:rsidR="008C130F" w:rsidRPr="00471C57" w:rsidRDefault="008C130F">
            <w:r w:rsidRPr="00471C57">
              <w:fldChar w:fldCharType="begin">
                <w:ffData>
                  <w:name w:val="Text32"/>
                  <w:enabled/>
                  <w:calcOnExit w:val="0"/>
                  <w:textInput/>
                </w:ffData>
              </w:fldChar>
            </w:r>
            <w:bookmarkStart w:id="24" w:name="Text3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4"/>
          </w:p>
        </w:tc>
        <w:tc>
          <w:tcPr>
            <w:tcW w:w="1516" w:type="dxa"/>
          </w:tcPr>
          <w:p w:rsidR="008C130F" w:rsidRPr="00471C57" w:rsidRDefault="008C130F">
            <w:r w:rsidRPr="00471C57">
              <w:fldChar w:fldCharType="begin">
                <w:ffData>
                  <w:name w:val="Text33"/>
                  <w:enabled/>
                  <w:calcOnExit w:val="0"/>
                  <w:textInput/>
                </w:ffData>
              </w:fldChar>
            </w:r>
            <w:bookmarkStart w:id="25" w:name="Text3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5"/>
          </w:p>
        </w:tc>
      </w:tr>
      <w:tr w:rsidR="008C130F" w:rsidRPr="00471C57" w:rsidTr="004D4742">
        <w:tc>
          <w:tcPr>
            <w:tcW w:w="933" w:type="dxa"/>
          </w:tcPr>
          <w:p w:rsidR="008C130F" w:rsidRPr="00471C57" w:rsidRDefault="008C130F">
            <w:r w:rsidRPr="00471C57">
              <w:t>Site E</w:t>
            </w:r>
          </w:p>
        </w:tc>
        <w:tc>
          <w:tcPr>
            <w:tcW w:w="2302" w:type="dxa"/>
          </w:tcPr>
          <w:p w:rsidR="008C130F" w:rsidRPr="00471C57" w:rsidRDefault="008C130F">
            <w:r w:rsidRPr="00471C57">
              <w:fldChar w:fldCharType="begin">
                <w:ffData>
                  <w:name w:val="Text34"/>
                  <w:enabled/>
                  <w:calcOnExit w:val="0"/>
                  <w:textInput/>
                </w:ffData>
              </w:fldChar>
            </w:r>
            <w:bookmarkStart w:id="26" w:name="Text3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6"/>
          </w:p>
        </w:tc>
        <w:tc>
          <w:tcPr>
            <w:tcW w:w="4826" w:type="dxa"/>
          </w:tcPr>
          <w:p w:rsidR="008C130F" w:rsidRPr="00471C57" w:rsidRDefault="008C130F">
            <w:r w:rsidRPr="00471C57">
              <w:fldChar w:fldCharType="begin">
                <w:ffData>
                  <w:name w:val="Text35"/>
                  <w:enabled/>
                  <w:calcOnExit w:val="0"/>
                  <w:textInput/>
                </w:ffData>
              </w:fldChar>
            </w:r>
            <w:bookmarkStart w:id="27" w:name="Text3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7"/>
          </w:p>
        </w:tc>
        <w:tc>
          <w:tcPr>
            <w:tcW w:w="1516" w:type="dxa"/>
          </w:tcPr>
          <w:p w:rsidR="008C130F" w:rsidRPr="00471C57" w:rsidRDefault="008C130F">
            <w:r w:rsidRPr="00471C57">
              <w:fldChar w:fldCharType="begin">
                <w:ffData>
                  <w:name w:val="Text36"/>
                  <w:enabled/>
                  <w:calcOnExit w:val="0"/>
                  <w:textInput/>
                </w:ffData>
              </w:fldChar>
            </w:r>
            <w:bookmarkStart w:id="28" w:name="Text3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8"/>
          </w:p>
        </w:tc>
      </w:tr>
      <w:tr w:rsidR="008C130F" w:rsidRPr="00471C57" w:rsidTr="004D4742">
        <w:tc>
          <w:tcPr>
            <w:tcW w:w="933" w:type="dxa"/>
          </w:tcPr>
          <w:p w:rsidR="008C130F" w:rsidRPr="00471C57" w:rsidRDefault="008C130F">
            <w:r w:rsidRPr="00471C57">
              <w:t>Site F</w:t>
            </w:r>
          </w:p>
        </w:tc>
        <w:tc>
          <w:tcPr>
            <w:tcW w:w="2302" w:type="dxa"/>
          </w:tcPr>
          <w:p w:rsidR="008C130F" w:rsidRPr="00471C57" w:rsidRDefault="008C130F">
            <w:r w:rsidRPr="00471C57">
              <w:fldChar w:fldCharType="begin">
                <w:ffData>
                  <w:name w:val="Text37"/>
                  <w:enabled/>
                  <w:calcOnExit w:val="0"/>
                  <w:textInput/>
                </w:ffData>
              </w:fldChar>
            </w:r>
            <w:bookmarkStart w:id="29" w:name="Text3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9"/>
          </w:p>
        </w:tc>
        <w:tc>
          <w:tcPr>
            <w:tcW w:w="4826" w:type="dxa"/>
          </w:tcPr>
          <w:p w:rsidR="008C130F" w:rsidRPr="00471C57" w:rsidRDefault="008C130F">
            <w:r w:rsidRPr="00471C57">
              <w:fldChar w:fldCharType="begin">
                <w:ffData>
                  <w:name w:val="Text38"/>
                  <w:enabled/>
                  <w:calcOnExit w:val="0"/>
                  <w:textInput/>
                </w:ffData>
              </w:fldChar>
            </w:r>
            <w:bookmarkStart w:id="30" w:name="Text3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0"/>
          </w:p>
        </w:tc>
        <w:tc>
          <w:tcPr>
            <w:tcW w:w="1516" w:type="dxa"/>
          </w:tcPr>
          <w:p w:rsidR="008C130F" w:rsidRPr="00471C57" w:rsidRDefault="008C130F">
            <w:r w:rsidRPr="00471C57">
              <w:fldChar w:fldCharType="begin">
                <w:ffData>
                  <w:name w:val="Text39"/>
                  <w:enabled/>
                  <w:calcOnExit w:val="0"/>
                  <w:textInput/>
                </w:ffData>
              </w:fldChar>
            </w:r>
            <w:bookmarkStart w:id="31" w:name="Text3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1"/>
          </w:p>
        </w:tc>
      </w:tr>
    </w:tbl>
    <w:p w:rsidR="008C130F" w:rsidRPr="00471C57" w:rsidRDefault="008C130F"/>
    <w:p w:rsidR="008C130F" w:rsidRPr="004D4742" w:rsidRDefault="008C130F">
      <w:pPr>
        <w:rPr>
          <w:b/>
          <w:bCs/>
        </w:rPr>
      </w:pPr>
      <w:r w:rsidRPr="00471C57">
        <w:rPr>
          <w:b/>
          <w:bCs/>
        </w:rPr>
        <w:t>Section 4 – List of Instructors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204"/>
        <w:gridCol w:w="1644"/>
        <w:gridCol w:w="2070"/>
        <w:gridCol w:w="2160"/>
      </w:tblGrid>
      <w:tr w:rsidR="004D4742" w:rsidRPr="00471C57" w:rsidTr="004D4742">
        <w:trPr>
          <w:cantSplit/>
        </w:trPr>
        <w:tc>
          <w:tcPr>
            <w:tcW w:w="547" w:type="dxa"/>
          </w:tcPr>
          <w:p w:rsidR="004D4742" w:rsidRPr="00471C57" w:rsidRDefault="004D4742"/>
        </w:tc>
        <w:tc>
          <w:tcPr>
            <w:tcW w:w="3204" w:type="dxa"/>
          </w:tcPr>
          <w:p w:rsidR="004D4742" w:rsidRPr="00471C57" w:rsidRDefault="004D4742">
            <w:pPr>
              <w:rPr>
                <w:b/>
                <w:bCs/>
              </w:rPr>
            </w:pPr>
            <w:r w:rsidRPr="00471C57">
              <w:rPr>
                <w:b/>
                <w:bCs/>
              </w:rPr>
              <w:t>Name</w:t>
            </w:r>
          </w:p>
        </w:tc>
        <w:tc>
          <w:tcPr>
            <w:tcW w:w="3714" w:type="dxa"/>
            <w:gridSpan w:val="2"/>
          </w:tcPr>
          <w:p w:rsidR="004D4742" w:rsidRPr="00471C57" w:rsidRDefault="004D4742">
            <w:pPr>
              <w:jc w:val="center"/>
              <w:rPr>
                <w:b/>
                <w:bCs/>
              </w:rPr>
            </w:pPr>
            <w:r w:rsidRPr="00471C57">
              <w:rPr>
                <w:b/>
                <w:bCs/>
              </w:rPr>
              <w:t>Will teach:</w:t>
            </w:r>
          </w:p>
        </w:tc>
        <w:tc>
          <w:tcPr>
            <w:tcW w:w="2160" w:type="dxa"/>
          </w:tcPr>
          <w:p w:rsidR="004D4742" w:rsidRPr="00471C57" w:rsidRDefault="004D4742">
            <w:pPr>
              <w:rPr>
                <w:b/>
                <w:bCs/>
              </w:rPr>
            </w:pPr>
            <w:r w:rsidRPr="00471C57">
              <w:rPr>
                <w:b/>
                <w:bCs/>
              </w:rPr>
              <w:t>Site</w:t>
            </w:r>
          </w:p>
        </w:tc>
      </w:tr>
      <w:tr w:rsidR="004D4742" w:rsidRPr="00471C57" w:rsidTr="004D4742">
        <w:tc>
          <w:tcPr>
            <w:tcW w:w="547" w:type="dxa"/>
          </w:tcPr>
          <w:p w:rsidR="004D4742" w:rsidRPr="00471C57" w:rsidRDefault="004D4742"/>
        </w:tc>
        <w:tc>
          <w:tcPr>
            <w:tcW w:w="3204" w:type="dxa"/>
          </w:tcPr>
          <w:p w:rsidR="004D4742" w:rsidRPr="00471C57" w:rsidRDefault="004D4742"/>
        </w:tc>
        <w:tc>
          <w:tcPr>
            <w:tcW w:w="1644" w:type="dxa"/>
          </w:tcPr>
          <w:p w:rsidR="004D4742" w:rsidRPr="00471C57" w:rsidRDefault="004D4742" w:rsidP="004D4742">
            <w:pPr>
              <w:jc w:val="center"/>
            </w:pPr>
            <w:r w:rsidRPr="00471C57">
              <w:t>Classroom</w:t>
            </w:r>
          </w:p>
        </w:tc>
        <w:tc>
          <w:tcPr>
            <w:tcW w:w="2070" w:type="dxa"/>
          </w:tcPr>
          <w:p w:rsidR="004D4742" w:rsidRPr="00471C57" w:rsidRDefault="004D4742" w:rsidP="004D4742">
            <w:pPr>
              <w:jc w:val="center"/>
            </w:pPr>
            <w:r w:rsidRPr="00471C57">
              <w:t>Behind-the-Wheel</w:t>
            </w:r>
          </w:p>
        </w:tc>
        <w:tc>
          <w:tcPr>
            <w:tcW w:w="2160" w:type="dxa"/>
          </w:tcPr>
          <w:p w:rsidR="004D4742" w:rsidRPr="00471C57" w:rsidRDefault="004D4742"/>
        </w:tc>
      </w:tr>
      <w:tr w:rsidR="004D4742" w:rsidRPr="00471C57" w:rsidTr="004D4742">
        <w:tc>
          <w:tcPr>
            <w:tcW w:w="547" w:type="dxa"/>
          </w:tcPr>
          <w:p w:rsidR="004D4742" w:rsidRPr="00471C57" w:rsidRDefault="004D4742">
            <w:r w:rsidRPr="00471C57">
              <w:t>1</w:t>
            </w:r>
          </w:p>
        </w:tc>
        <w:tc>
          <w:tcPr>
            <w:tcW w:w="3204" w:type="dxa"/>
          </w:tcPr>
          <w:p w:rsidR="004D4742" w:rsidRPr="00471C57" w:rsidRDefault="004D4742">
            <w:r w:rsidRPr="00471C57">
              <w:fldChar w:fldCharType="begin">
                <w:ffData>
                  <w:name w:val="Text52"/>
                  <w:enabled/>
                  <w:calcOnExit w:val="0"/>
                  <w:textInput/>
                </w:ffData>
              </w:fldChar>
            </w:r>
            <w:bookmarkStart w:id="32" w:name="Text5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2"/>
          </w:p>
        </w:tc>
        <w:tc>
          <w:tcPr>
            <w:tcW w:w="1644" w:type="dxa"/>
          </w:tcPr>
          <w:p w:rsidR="004D4742" w:rsidRPr="00471C57" w:rsidRDefault="004D4742" w:rsidP="004D4742">
            <w:pPr>
              <w:jc w:val="center"/>
            </w:pPr>
            <w:r w:rsidRPr="00471C57">
              <w:fldChar w:fldCharType="begin">
                <w:ffData>
                  <w:name w:val="Check5"/>
                  <w:enabled/>
                  <w:calcOnExit w:val="0"/>
                  <w:checkBox>
                    <w:sizeAuto/>
                    <w:default w:val="0"/>
                  </w:checkBox>
                </w:ffData>
              </w:fldChar>
            </w:r>
            <w:bookmarkStart w:id="33" w:name="Check5"/>
            <w:r w:rsidRPr="00471C57">
              <w:instrText xml:space="preserve"> FORMCHECKBOX </w:instrText>
            </w:r>
            <w:r w:rsidRPr="00471C57">
              <w:fldChar w:fldCharType="separate"/>
            </w:r>
            <w:r w:rsidRPr="00471C57">
              <w:fldChar w:fldCharType="end"/>
            </w:r>
            <w:bookmarkEnd w:id="33"/>
          </w:p>
        </w:tc>
        <w:tc>
          <w:tcPr>
            <w:tcW w:w="2070" w:type="dxa"/>
          </w:tcPr>
          <w:p w:rsidR="004D4742" w:rsidRPr="00471C57" w:rsidRDefault="004D4742" w:rsidP="004D4742">
            <w:pPr>
              <w:jc w:val="center"/>
            </w:pPr>
            <w:r w:rsidRPr="00471C57">
              <w:fldChar w:fldCharType="begin">
                <w:ffData>
                  <w:name w:val="Check6"/>
                  <w:enabled/>
                  <w:calcOnExit w:val="0"/>
                  <w:checkBox>
                    <w:sizeAuto/>
                    <w:default w:val="0"/>
                  </w:checkBox>
                </w:ffData>
              </w:fldChar>
            </w:r>
            <w:bookmarkStart w:id="34" w:name="Check6"/>
            <w:r w:rsidRPr="00471C57">
              <w:instrText xml:space="preserve"> FORMCHECKBOX </w:instrText>
            </w:r>
            <w:r w:rsidRPr="00471C57">
              <w:fldChar w:fldCharType="separate"/>
            </w:r>
            <w:r w:rsidRPr="00471C57">
              <w:fldChar w:fldCharType="end"/>
            </w:r>
            <w:bookmarkEnd w:id="34"/>
          </w:p>
        </w:tc>
        <w:tc>
          <w:tcPr>
            <w:tcW w:w="2160" w:type="dxa"/>
          </w:tcPr>
          <w:p w:rsidR="004D4742" w:rsidRPr="00471C57" w:rsidRDefault="004D4742">
            <w:r w:rsidRPr="00471C57">
              <w:fldChar w:fldCharType="begin">
                <w:ffData>
                  <w:name w:val="Text54"/>
                  <w:enabled/>
                  <w:calcOnExit w:val="0"/>
                  <w:textInput/>
                </w:ffData>
              </w:fldChar>
            </w:r>
            <w:bookmarkStart w:id="35" w:name="Text5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5"/>
          </w:p>
        </w:tc>
      </w:tr>
      <w:tr w:rsidR="004D4742" w:rsidRPr="00471C57" w:rsidTr="004D4742">
        <w:tc>
          <w:tcPr>
            <w:tcW w:w="547" w:type="dxa"/>
          </w:tcPr>
          <w:p w:rsidR="004D4742" w:rsidRPr="00471C57" w:rsidRDefault="004D4742">
            <w:r w:rsidRPr="00471C57">
              <w:t>2</w:t>
            </w:r>
          </w:p>
        </w:tc>
        <w:tc>
          <w:tcPr>
            <w:tcW w:w="3204" w:type="dxa"/>
          </w:tcPr>
          <w:p w:rsidR="004D4742" w:rsidRPr="00471C57" w:rsidRDefault="004D4742">
            <w:r w:rsidRPr="00471C57">
              <w:fldChar w:fldCharType="begin">
                <w:ffData>
                  <w:name w:val="Text55"/>
                  <w:enabled/>
                  <w:calcOnExit w:val="0"/>
                  <w:textInput/>
                </w:ffData>
              </w:fldChar>
            </w:r>
            <w:bookmarkStart w:id="36" w:name="Text5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6"/>
          </w:p>
        </w:tc>
        <w:tc>
          <w:tcPr>
            <w:tcW w:w="1644" w:type="dxa"/>
          </w:tcPr>
          <w:p w:rsidR="004D4742" w:rsidRPr="00471C57" w:rsidRDefault="004D4742" w:rsidP="004D4742">
            <w:pPr>
              <w:jc w:val="center"/>
            </w:pPr>
            <w:r w:rsidRPr="00471C57">
              <w:fldChar w:fldCharType="begin">
                <w:ffData>
                  <w:name w:val="Check7"/>
                  <w:enabled/>
                  <w:calcOnExit w:val="0"/>
                  <w:checkBox>
                    <w:sizeAuto/>
                    <w:default w:val="0"/>
                  </w:checkBox>
                </w:ffData>
              </w:fldChar>
            </w:r>
            <w:bookmarkStart w:id="37" w:name="Check7"/>
            <w:r w:rsidRPr="00471C57">
              <w:instrText xml:space="preserve"> FORMCHECKBOX </w:instrText>
            </w:r>
            <w:r w:rsidRPr="00471C57">
              <w:fldChar w:fldCharType="separate"/>
            </w:r>
            <w:r w:rsidRPr="00471C57">
              <w:fldChar w:fldCharType="end"/>
            </w:r>
            <w:bookmarkEnd w:id="37"/>
          </w:p>
        </w:tc>
        <w:tc>
          <w:tcPr>
            <w:tcW w:w="2070" w:type="dxa"/>
          </w:tcPr>
          <w:p w:rsidR="004D4742" w:rsidRPr="00471C57" w:rsidRDefault="004D4742" w:rsidP="004D4742">
            <w:pPr>
              <w:jc w:val="center"/>
            </w:pPr>
            <w:r w:rsidRPr="00471C57">
              <w:fldChar w:fldCharType="begin">
                <w:ffData>
                  <w:name w:val="Check8"/>
                  <w:enabled/>
                  <w:calcOnExit w:val="0"/>
                  <w:checkBox>
                    <w:sizeAuto/>
                    <w:default w:val="0"/>
                  </w:checkBox>
                </w:ffData>
              </w:fldChar>
            </w:r>
            <w:bookmarkStart w:id="38" w:name="Check8"/>
            <w:r w:rsidRPr="00471C57">
              <w:instrText xml:space="preserve"> FORMCHECKBOX </w:instrText>
            </w:r>
            <w:r w:rsidRPr="00471C57">
              <w:fldChar w:fldCharType="separate"/>
            </w:r>
            <w:r w:rsidRPr="00471C57">
              <w:fldChar w:fldCharType="end"/>
            </w:r>
            <w:bookmarkEnd w:id="38"/>
          </w:p>
        </w:tc>
        <w:tc>
          <w:tcPr>
            <w:tcW w:w="2160" w:type="dxa"/>
          </w:tcPr>
          <w:p w:rsidR="004D4742" w:rsidRPr="00471C57" w:rsidRDefault="004D4742">
            <w:r w:rsidRPr="00471C57">
              <w:fldChar w:fldCharType="begin">
                <w:ffData>
                  <w:name w:val="Text57"/>
                  <w:enabled/>
                  <w:calcOnExit w:val="0"/>
                  <w:textInput/>
                </w:ffData>
              </w:fldChar>
            </w:r>
            <w:bookmarkStart w:id="39" w:name="Text5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9"/>
          </w:p>
        </w:tc>
      </w:tr>
      <w:tr w:rsidR="004D4742" w:rsidRPr="00471C57" w:rsidTr="004D4742">
        <w:tc>
          <w:tcPr>
            <w:tcW w:w="547" w:type="dxa"/>
          </w:tcPr>
          <w:p w:rsidR="004D4742" w:rsidRPr="00471C57" w:rsidRDefault="004D4742">
            <w:r w:rsidRPr="00471C57">
              <w:t>3</w:t>
            </w:r>
          </w:p>
        </w:tc>
        <w:tc>
          <w:tcPr>
            <w:tcW w:w="3204" w:type="dxa"/>
          </w:tcPr>
          <w:p w:rsidR="004D4742" w:rsidRPr="00471C57" w:rsidRDefault="004D4742">
            <w:r w:rsidRPr="00471C57">
              <w:fldChar w:fldCharType="begin">
                <w:ffData>
                  <w:name w:val="Text58"/>
                  <w:enabled/>
                  <w:calcOnExit w:val="0"/>
                  <w:textInput/>
                </w:ffData>
              </w:fldChar>
            </w:r>
            <w:bookmarkStart w:id="40" w:name="Text5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0"/>
          </w:p>
        </w:tc>
        <w:tc>
          <w:tcPr>
            <w:tcW w:w="1644" w:type="dxa"/>
          </w:tcPr>
          <w:p w:rsidR="004D4742" w:rsidRPr="00471C57" w:rsidRDefault="004D4742" w:rsidP="004D4742">
            <w:pPr>
              <w:jc w:val="center"/>
            </w:pPr>
            <w:r w:rsidRPr="00471C57">
              <w:fldChar w:fldCharType="begin">
                <w:ffData>
                  <w:name w:val="Check9"/>
                  <w:enabled/>
                  <w:calcOnExit w:val="0"/>
                  <w:checkBox>
                    <w:sizeAuto/>
                    <w:default w:val="0"/>
                  </w:checkBox>
                </w:ffData>
              </w:fldChar>
            </w:r>
            <w:bookmarkStart w:id="41" w:name="Check9"/>
            <w:r w:rsidRPr="00471C57">
              <w:instrText xml:space="preserve"> FORMCHECKBOX </w:instrText>
            </w:r>
            <w:r w:rsidRPr="00471C57">
              <w:fldChar w:fldCharType="separate"/>
            </w:r>
            <w:r w:rsidRPr="00471C57">
              <w:fldChar w:fldCharType="end"/>
            </w:r>
            <w:bookmarkEnd w:id="41"/>
          </w:p>
        </w:tc>
        <w:tc>
          <w:tcPr>
            <w:tcW w:w="2070" w:type="dxa"/>
          </w:tcPr>
          <w:p w:rsidR="004D4742" w:rsidRPr="00471C57" w:rsidRDefault="004D4742" w:rsidP="004D4742">
            <w:pPr>
              <w:jc w:val="center"/>
            </w:pPr>
            <w:r w:rsidRPr="00471C57">
              <w:fldChar w:fldCharType="begin">
                <w:ffData>
                  <w:name w:val="Check10"/>
                  <w:enabled/>
                  <w:calcOnExit w:val="0"/>
                  <w:checkBox>
                    <w:sizeAuto/>
                    <w:default w:val="0"/>
                  </w:checkBox>
                </w:ffData>
              </w:fldChar>
            </w:r>
            <w:bookmarkStart w:id="42" w:name="Check10"/>
            <w:r w:rsidRPr="00471C57">
              <w:instrText xml:space="preserve"> FORMCHECKBOX </w:instrText>
            </w:r>
            <w:r w:rsidRPr="00471C57">
              <w:fldChar w:fldCharType="separate"/>
            </w:r>
            <w:r w:rsidRPr="00471C57">
              <w:fldChar w:fldCharType="end"/>
            </w:r>
            <w:bookmarkEnd w:id="42"/>
          </w:p>
        </w:tc>
        <w:tc>
          <w:tcPr>
            <w:tcW w:w="2160" w:type="dxa"/>
          </w:tcPr>
          <w:p w:rsidR="004D4742" w:rsidRPr="00471C57" w:rsidRDefault="004D4742">
            <w:r w:rsidRPr="00471C57">
              <w:fldChar w:fldCharType="begin">
                <w:ffData>
                  <w:name w:val="Text60"/>
                  <w:enabled/>
                  <w:calcOnExit w:val="0"/>
                  <w:textInput/>
                </w:ffData>
              </w:fldChar>
            </w:r>
            <w:bookmarkStart w:id="43" w:name="Text6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3"/>
          </w:p>
        </w:tc>
      </w:tr>
      <w:tr w:rsidR="004D4742" w:rsidRPr="00471C57" w:rsidTr="004D4742">
        <w:tc>
          <w:tcPr>
            <w:tcW w:w="547" w:type="dxa"/>
          </w:tcPr>
          <w:p w:rsidR="004D4742" w:rsidRPr="00471C57" w:rsidRDefault="004D4742">
            <w:r w:rsidRPr="00471C57">
              <w:t>4</w:t>
            </w:r>
          </w:p>
        </w:tc>
        <w:tc>
          <w:tcPr>
            <w:tcW w:w="3204" w:type="dxa"/>
          </w:tcPr>
          <w:p w:rsidR="004D4742" w:rsidRPr="00471C57" w:rsidRDefault="004D4742">
            <w:r w:rsidRPr="00471C57">
              <w:fldChar w:fldCharType="begin">
                <w:ffData>
                  <w:name w:val="Text61"/>
                  <w:enabled/>
                  <w:calcOnExit w:val="0"/>
                  <w:textInput/>
                </w:ffData>
              </w:fldChar>
            </w:r>
            <w:bookmarkStart w:id="44" w:name="Text6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4"/>
          </w:p>
        </w:tc>
        <w:tc>
          <w:tcPr>
            <w:tcW w:w="1644" w:type="dxa"/>
          </w:tcPr>
          <w:p w:rsidR="004D4742" w:rsidRPr="00471C57" w:rsidRDefault="004D4742" w:rsidP="004D4742">
            <w:pPr>
              <w:jc w:val="center"/>
            </w:pPr>
            <w:r w:rsidRPr="00471C57">
              <w:fldChar w:fldCharType="begin">
                <w:ffData>
                  <w:name w:val="Check11"/>
                  <w:enabled/>
                  <w:calcOnExit w:val="0"/>
                  <w:checkBox>
                    <w:sizeAuto/>
                    <w:default w:val="0"/>
                  </w:checkBox>
                </w:ffData>
              </w:fldChar>
            </w:r>
            <w:bookmarkStart w:id="45" w:name="Check11"/>
            <w:r w:rsidRPr="00471C57">
              <w:instrText xml:space="preserve"> FORMCHECKBOX </w:instrText>
            </w:r>
            <w:r w:rsidRPr="00471C57">
              <w:fldChar w:fldCharType="separate"/>
            </w:r>
            <w:r w:rsidRPr="00471C57">
              <w:fldChar w:fldCharType="end"/>
            </w:r>
            <w:bookmarkEnd w:id="45"/>
          </w:p>
        </w:tc>
        <w:tc>
          <w:tcPr>
            <w:tcW w:w="2070" w:type="dxa"/>
          </w:tcPr>
          <w:p w:rsidR="004D4742" w:rsidRPr="00471C57" w:rsidRDefault="004D4742" w:rsidP="004D4742">
            <w:pPr>
              <w:jc w:val="center"/>
            </w:pPr>
            <w:r w:rsidRPr="00471C57">
              <w:fldChar w:fldCharType="begin">
                <w:ffData>
                  <w:name w:val="Check12"/>
                  <w:enabled/>
                  <w:calcOnExit w:val="0"/>
                  <w:checkBox>
                    <w:sizeAuto/>
                    <w:default w:val="0"/>
                  </w:checkBox>
                </w:ffData>
              </w:fldChar>
            </w:r>
            <w:bookmarkStart w:id="46" w:name="Check12"/>
            <w:r w:rsidRPr="00471C57">
              <w:instrText xml:space="preserve"> FORMCHECKBOX </w:instrText>
            </w:r>
            <w:r w:rsidRPr="00471C57">
              <w:fldChar w:fldCharType="separate"/>
            </w:r>
            <w:r w:rsidRPr="00471C57">
              <w:fldChar w:fldCharType="end"/>
            </w:r>
            <w:bookmarkEnd w:id="46"/>
          </w:p>
        </w:tc>
        <w:tc>
          <w:tcPr>
            <w:tcW w:w="2160" w:type="dxa"/>
          </w:tcPr>
          <w:p w:rsidR="004D4742" w:rsidRPr="00471C57" w:rsidRDefault="004D4742">
            <w:r w:rsidRPr="00471C57">
              <w:fldChar w:fldCharType="begin">
                <w:ffData>
                  <w:name w:val="Text63"/>
                  <w:enabled/>
                  <w:calcOnExit w:val="0"/>
                  <w:textInput/>
                </w:ffData>
              </w:fldChar>
            </w:r>
            <w:bookmarkStart w:id="47" w:name="Text6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7"/>
          </w:p>
        </w:tc>
      </w:tr>
      <w:tr w:rsidR="004D4742" w:rsidRPr="00471C57" w:rsidTr="004D4742">
        <w:tc>
          <w:tcPr>
            <w:tcW w:w="547" w:type="dxa"/>
          </w:tcPr>
          <w:p w:rsidR="004D4742" w:rsidRPr="00471C57" w:rsidRDefault="004D4742">
            <w:r w:rsidRPr="00471C57">
              <w:t>5</w:t>
            </w:r>
          </w:p>
        </w:tc>
        <w:tc>
          <w:tcPr>
            <w:tcW w:w="3204" w:type="dxa"/>
          </w:tcPr>
          <w:p w:rsidR="004D4742" w:rsidRPr="00471C57" w:rsidRDefault="004D4742">
            <w:r w:rsidRPr="00471C57">
              <w:fldChar w:fldCharType="begin">
                <w:ffData>
                  <w:name w:val="Text64"/>
                  <w:enabled/>
                  <w:calcOnExit w:val="0"/>
                  <w:textInput/>
                </w:ffData>
              </w:fldChar>
            </w:r>
            <w:bookmarkStart w:id="48" w:name="Text6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8"/>
          </w:p>
        </w:tc>
        <w:tc>
          <w:tcPr>
            <w:tcW w:w="1644" w:type="dxa"/>
          </w:tcPr>
          <w:p w:rsidR="004D4742" w:rsidRPr="00471C57" w:rsidRDefault="004D4742" w:rsidP="004D4742">
            <w:pPr>
              <w:jc w:val="center"/>
            </w:pPr>
            <w:r w:rsidRPr="00471C57">
              <w:fldChar w:fldCharType="begin">
                <w:ffData>
                  <w:name w:val="Check13"/>
                  <w:enabled/>
                  <w:calcOnExit w:val="0"/>
                  <w:checkBox>
                    <w:sizeAuto/>
                    <w:default w:val="0"/>
                  </w:checkBox>
                </w:ffData>
              </w:fldChar>
            </w:r>
            <w:bookmarkStart w:id="49" w:name="Check13"/>
            <w:r w:rsidRPr="00471C57">
              <w:instrText xml:space="preserve"> FORMCHECKBOX </w:instrText>
            </w:r>
            <w:r w:rsidRPr="00471C57">
              <w:fldChar w:fldCharType="separate"/>
            </w:r>
            <w:r w:rsidRPr="00471C57">
              <w:fldChar w:fldCharType="end"/>
            </w:r>
            <w:bookmarkEnd w:id="49"/>
          </w:p>
        </w:tc>
        <w:tc>
          <w:tcPr>
            <w:tcW w:w="2070" w:type="dxa"/>
          </w:tcPr>
          <w:p w:rsidR="004D4742" w:rsidRPr="00471C57" w:rsidRDefault="004D4742" w:rsidP="004D4742">
            <w:pPr>
              <w:jc w:val="center"/>
            </w:pPr>
            <w:r w:rsidRPr="00471C57">
              <w:fldChar w:fldCharType="begin">
                <w:ffData>
                  <w:name w:val="Check14"/>
                  <w:enabled/>
                  <w:calcOnExit w:val="0"/>
                  <w:checkBox>
                    <w:sizeAuto/>
                    <w:default w:val="0"/>
                  </w:checkBox>
                </w:ffData>
              </w:fldChar>
            </w:r>
            <w:bookmarkStart w:id="50" w:name="Check14"/>
            <w:r w:rsidRPr="00471C57">
              <w:instrText xml:space="preserve"> FORMCHECKBOX </w:instrText>
            </w:r>
            <w:r w:rsidRPr="00471C57">
              <w:fldChar w:fldCharType="separate"/>
            </w:r>
            <w:r w:rsidRPr="00471C57">
              <w:fldChar w:fldCharType="end"/>
            </w:r>
            <w:bookmarkEnd w:id="50"/>
          </w:p>
        </w:tc>
        <w:tc>
          <w:tcPr>
            <w:tcW w:w="2160" w:type="dxa"/>
          </w:tcPr>
          <w:p w:rsidR="004D4742" w:rsidRPr="00471C57" w:rsidRDefault="004D4742">
            <w:r w:rsidRPr="00471C57">
              <w:fldChar w:fldCharType="begin">
                <w:ffData>
                  <w:name w:val="Text66"/>
                  <w:enabled/>
                  <w:calcOnExit w:val="0"/>
                  <w:textInput/>
                </w:ffData>
              </w:fldChar>
            </w:r>
            <w:bookmarkStart w:id="51" w:name="Text6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1"/>
          </w:p>
        </w:tc>
      </w:tr>
      <w:tr w:rsidR="004D4742" w:rsidRPr="00471C57" w:rsidTr="004D4742">
        <w:tc>
          <w:tcPr>
            <w:tcW w:w="547" w:type="dxa"/>
          </w:tcPr>
          <w:p w:rsidR="004D4742" w:rsidRPr="00471C57" w:rsidRDefault="004D4742">
            <w:r w:rsidRPr="00471C57">
              <w:t>6</w:t>
            </w:r>
          </w:p>
        </w:tc>
        <w:tc>
          <w:tcPr>
            <w:tcW w:w="3204" w:type="dxa"/>
          </w:tcPr>
          <w:p w:rsidR="004D4742" w:rsidRPr="00471C57" w:rsidRDefault="004D4742">
            <w:r w:rsidRPr="00471C57">
              <w:fldChar w:fldCharType="begin">
                <w:ffData>
                  <w:name w:val="Text67"/>
                  <w:enabled/>
                  <w:calcOnExit w:val="0"/>
                  <w:textInput/>
                </w:ffData>
              </w:fldChar>
            </w:r>
            <w:bookmarkStart w:id="52" w:name="Text6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2"/>
          </w:p>
        </w:tc>
        <w:tc>
          <w:tcPr>
            <w:tcW w:w="1644" w:type="dxa"/>
          </w:tcPr>
          <w:p w:rsidR="004D4742" w:rsidRPr="00471C57" w:rsidRDefault="004D4742" w:rsidP="004D4742">
            <w:pPr>
              <w:jc w:val="center"/>
            </w:pPr>
            <w:r w:rsidRPr="00471C57">
              <w:fldChar w:fldCharType="begin">
                <w:ffData>
                  <w:name w:val="Check15"/>
                  <w:enabled/>
                  <w:calcOnExit w:val="0"/>
                  <w:checkBox>
                    <w:sizeAuto/>
                    <w:default w:val="0"/>
                  </w:checkBox>
                </w:ffData>
              </w:fldChar>
            </w:r>
            <w:bookmarkStart w:id="53" w:name="Check15"/>
            <w:r w:rsidRPr="00471C57">
              <w:instrText xml:space="preserve"> FORMCHECKBOX </w:instrText>
            </w:r>
            <w:r w:rsidRPr="00471C57">
              <w:fldChar w:fldCharType="separate"/>
            </w:r>
            <w:r w:rsidRPr="00471C57">
              <w:fldChar w:fldCharType="end"/>
            </w:r>
            <w:bookmarkEnd w:id="53"/>
          </w:p>
        </w:tc>
        <w:tc>
          <w:tcPr>
            <w:tcW w:w="2070" w:type="dxa"/>
          </w:tcPr>
          <w:p w:rsidR="004D4742" w:rsidRPr="00471C57" w:rsidRDefault="004D4742" w:rsidP="004D4742">
            <w:pPr>
              <w:jc w:val="center"/>
            </w:pPr>
            <w:r w:rsidRPr="00471C57">
              <w:fldChar w:fldCharType="begin">
                <w:ffData>
                  <w:name w:val="Check16"/>
                  <w:enabled/>
                  <w:calcOnExit w:val="0"/>
                  <w:checkBox>
                    <w:sizeAuto/>
                    <w:default w:val="0"/>
                  </w:checkBox>
                </w:ffData>
              </w:fldChar>
            </w:r>
            <w:bookmarkStart w:id="54" w:name="Check16"/>
            <w:r w:rsidRPr="00471C57">
              <w:instrText xml:space="preserve"> FORMCHECKBOX </w:instrText>
            </w:r>
            <w:r w:rsidRPr="00471C57">
              <w:fldChar w:fldCharType="separate"/>
            </w:r>
            <w:r w:rsidRPr="00471C57">
              <w:fldChar w:fldCharType="end"/>
            </w:r>
            <w:bookmarkEnd w:id="54"/>
          </w:p>
        </w:tc>
        <w:tc>
          <w:tcPr>
            <w:tcW w:w="2160" w:type="dxa"/>
          </w:tcPr>
          <w:p w:rsidR="004D4742" w:rsidRPr="00471C57" w:rsidRDefault="004D4742">
            <w:r w:rsidRPr="00471C57">
              <w:fldChar w:fldCharType="begin">
                <w:ffData>
                  <w:name w:val="Text69"/>
                  <w:enabled/>
                  <w:calcOnExit w:val="0"/>
                  <w:textInput/>
                </w:ffData>
              </w:fldChar>
            </w:r>
            <w:bookmarkStart w:id="55" w:name="Text6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5"/>
          </w:p>
        </w:tc>
      </w:tr>
      <w:tr w:rsidR="004D4742" w:rsidRPr="00471C57" w:rsidTr="004D4742">
        <w:tc>
          <w:tcPr>
            <w:tcW w:w="547" w:type="dxa"/>
          </w:tcPr>
          <w:p w:rsidR="004D4742" w:rsidRPr="00471C57" w:rsidRDefault="004D4742">
            <w:r w:rsidRPr="00471C57">
              <w:t>7</w:t>
            </w:r>
          </w:p>
        </w:tc>
        <w:tc>
          <w:tcPr>
            <w:tcW w:w="3204" w:type="dxa"/>
          </w:tcPr>
          <w:p w:rsidR="004D4742" w:rsidRPr="00471C57" w:rsidRDefault="004D4742">
            <w:r w:rsidRPr="00471C57">
              <w:fldChar w:fldCharType="begin">
                <w:ffData>
                  <w:name w:val="Text70"/>
                  <w:enabled/>
                  <w:calcOnExit w:val="0"/>
                  <w:textInput/>
                </w:ffData>
              </w:fldChar>
            </w:r>
            <w:bookmarkStart w:id="56" w:name="Text7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6"/>
          </w:p>
        </w:tc>
        <w:tc>
          <w:tcPr>
            <w:tcW w:w="1644" w:type="dxa"/>
          </w:tcPr>
          <w:p w:rsidR="004D4742" w:rsidRPr="00471C57" w:rsidRDefault="004D4742" w:rsidP="004D4742">
            <w:pPr>
              <w:jc w:val="center"/>
            </w:pPr>
            <w:r w:rsidRPr="00471C57">
              <w:fldChar w:fldCharType="begin">
                <w:ffData>
                  <w:name w:val="Check17"/>
                  <w:enabled/>
                  <w:calcOnExit w:val="0"/>
                  <w:checkBox>
                    <w:sizeAuto/>
                    <w:default w:val="0"/>
                  </w:checkBox>
                </w:ffData>
              </w:fldChar>
            </w:r>
            <w:bookmarkStart w:id="57" w:name="Check17"/>
            <w:r w:rsidRPr="00471C57">
              <w:instrText xml:space="preserve"> FORMCHECKBOX </w:instrText>
            </w:r>
            <w:r w:rsidRPr="00471C57">
              <w:fldChar w:fldCharType="separate"/>
            </w:r>
            <w:r w:rsidRPr="00471C57">
              <w:fldChar w:fldCharType="end"/>
            </w:r>
            <w:bookmarkEnd w:id="57"/>
          </w:p>
        </w:tc>
        <w:tc>
          <w:tcPr>
            <w:tcW w:w="2070" w:type="dxa"/>
          </w:tcPr>
          <w:p w:rsidR="004D4742" w:rsidRPr="00471C57" w:rsidRDefault="004D4742" w:rsidP="004D4742">
            <w:pPr>
              <w:jc w:val="center"/>
            </w:pPr>
            <w:r w:rsidRPr="00471C57">
              <w:fldChar w:fldCharType="begin">
                <w:ffData>
                  <w:name w:val="Check18"/>
                  <w:enabled/>
                  <w:calcOnExit w:val="0"/>
                  <w:checkBox>
                    <w:sizeAuto/>
                    <w:default w:val="0"/>
                  </w:checkBox>
                </w:ffData>
              </w:fldChar>
            </w:r>
            <w:bookmarkStart w:id="58" w:name="Check18"/>
            <w:r w:rsidRPr="00471C57">
              <w:instrText xml:space="preserve"> FORMCHECKBOX </w:instrText>
            </w:r>
            <w:r w:rsidRPr="00471C57">
              <w:fldChar w:fldCharType="separate"/>
            </w:r>
            <w:r w:rsidRPr="00471C57">
              <w:fldChar w:fldCharType="end"/>
            </w:r>
            <w:bookmarkEnd w:id="58"/>
          </w:p>
        </w:tc>
        <w:tc>
          <w:tcPr>
            <w:tcW w:w="2160" w:type="dxa"/>
          </w:tcPr>
          <w:p w:rsidR="004D4742" w:rsidRPr="00471C57" w:rsidRDefault="004D4742">
            <w:r w:rsidRPr="00471C57">
              <w:fldChar w:fldCharType="begin">
                <w:ffData>
                  <w:name w:val="Text72"/>
                  <w:enabled/>
                  <w:calcOnExit w:val="0"/>
                  <w:textInput/>
                </w:ffData>
              </w:fldChar>
            </w:r>
            <w:bookmarkStart w:id="59" w:name="Text7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9"/>
          </w:p>
        </w:tc>
      </w:tr>
      <w:tr w:rsidR="004D4742" w:rsidRPr="00471C57" w:rsidTr="004D4742">
        <w:tc>
          <w:tcPr>
            <w:tcW w:w="547" w:type="dxa"/>
          </w:tcPr>
          <w:p w:rsidR="004D4742" w:rsidRPr="00471C57" w:rsidRDefault="004D4742">
            <w:r w:rsidRPr="00471C57">
              <w:t>8</w:t>
            </w:r>
          </w:p>
        </w:tc>
        <w:tc>
          <w:tcPr>
            <w:tcW w:w="3204" w:type="dxa"/>
          </w:tcPr>
          <w:p w:rsidR="004D4742" w:rsidRPr="00471C57" w:rsidRDefault="004D4742">
            <w:r w:rsidRPr="00471C57">
              <w:fldChar w:fldCharType="begin">
                <w:ffData>
                  <w:name w:val="Text73"/>
                  <w:enabled/>
                  <w:calcOnExit w:val="0"/>
                  <w:textInput/>
                </w:ffData>
              </w:fldChar>
            </w:r>
            <w:bookmarkStart w:id="60" w:name="Text7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60"/>
          </w:p>
        </w:tc>
        <w:tc>
          <w:tcPr>
            <w:tcW w:w="1644" w:type="dxa"/>
          </w:tcPr>
          <w:p w:rsidR="004D4742" w:rsidRPr="00471C57" w:rsidRDefault="004D4742" w:rsidP="004D4742">
            <w:pPr>
              <w:jc w:val="center"/>
            </w:pPr>
            <w:r w:rsidRPr="00471C57">
              <w:fldChar w:fldCharType="begin">
                <w:ffData>
                  <w:name w:val="Check19"/>
                  <w:enabled/>
                  <w:calcOnExit w:val="0"/>
                  <w:checkBox>
                    <w:sizeAuto/>
                    <w:default w:val="0"/>
                  </w:checkBox>
                </w:ffData>
              </w:fldChar>
            </w:r>
            <w:bookmarkStart w:id="61" w:name="Check19"/>
            <w:r w:rsidRPr="00471C57">
              <w:instrText xml:space="preserve"> FORMCHECKBOX </w:instrText>
            </w:r>
            <w:r w:rsidRPr="00471C57">
              <w:fldChar w:fldCharType="separate"/>
            </w:r>
            <w:r w:rsidRPr="00471C57">
              <w:fldChar w:fldCharType="end"/>
            </w:r>
            <w:bookmarkEnd w:id="61"/>
          </w:p>
        </w:tc>
        <w:tc>
          <w:tcPr>
            <w:tcW w:w="2070" w:type="dxa"/>
          </w:tcPr>
          <w:p w:rsidR="004D4742" w:rsidRPr="00471C57" w:rsidRDefault="004D4742" w:rsidP="004D4742">
            <w:pPr>
              <w:jc w:val="center"/>
            </w:pPr>
            <w:r w:rsidRPr="00471C57">
              <w:fldChar w:fldCharType="begin">
                <w:ffData>
                  <w:name w:val="Check20"/>
                  <w:enabled/>
                  <w:calcOnExit w:val="0"/>
                  <w:checkBox>
                    <w:sizeAuto/>
                    <w:default w:val="0"/>
                  </w:checkBox>
                </w:ffData>
              </w:fldChar>
            </w:r>
            <w:bookmarkStart w:id="62" w:name="Check20"/>
            <w:r w:rsidRPr="00471C57">
              <w:instrText xml:space="preserve"> FORMCHECKBOX </w:instrText>
            </w:r>
            <w:r w:rsidRPr="00471C57">
              <w:fldChar w:fldCharType="separate"/>
            </w:r>
            <w:r w:rsidRPr="00471C57">
              <w:fldChar w:fldCharType="end"/>
            </w:r>
            <w:bookmarkEnd w:id="62"/>
          </w:p>
        </w:tc>
        <w:tc>
          <w:tcPr>
            <w:tcW w:w="2160" w:type="dxa"/>
          </w:tcPr>
          <w:p w:rsidR="004D4742" w:rsidRPr="00471C57" w:rsidRDefault="004D4742">
            <w:r w:rsidRPr="00471C57">
              <w:fldChar w:fldCharType="begin">
                <w:ffData>
                  <w:name w:val="Text75"/>
                  <w:enabled/>
                  <w:calcOnExit w:val="0"/>
                  <w:textInput/>
                </w:ffData>
              </w:fldChar>
            </w:r>
            <w:bookmarkStart w:id="63" w:name="Text7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63"/>
          </w:p>
        </w:tc>
      </w:tr>
      <w:tr w:rsidR="004D4742" w:rsidRPr="00471C57" w:rsidTr="004D4742">
        <w:tc>
          <w:tcPr>
            <w:tcW w:w="547" w:type="dxa"/>
          </w:tcPr>
          <w:p w:rsidR="004D4742" w:rsidRPr="00471C57" w:rsidRDefault="004D4742">
            <w:r w:rsidRPr="00471C57">
              <w:t>9</w:t>
            </w:r>
          </w:p>
        </w:tc>
        <w:tc>
          <w:tcPr>
            <w:tcW w:w="3204" w:type="dxa"/>
          </w:tcPr>
          <w:p w:rsidR="004D4742" w:rsidRPr="00471C57" w:rsidRDefault="004D4742">
            <w:r w:rsidRPr="00471C57">
              <w:fldChar w:fldCharType="begin">
                <w:ffData>
                  <w:name w:val="Text76"/>
                  <w:enabled/>
                  <w:calcOnExit w:val="0"/>
                  <w:textInput/>
                </w:ffData>
              </w:fldChar>
            </w:r>
            <w:bookmarkStart w:id="64" w:name="Text7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64"/>
          </w:p>
        </w:tc>
        <w:tc>
          <w:tcPr>
            <w:tcW w:w="1644" w:type="dxa"/>
          </w:tcPr>
          <w:p w:rsidR="004D4742" w:rsidRPr="00471C57" w:rsidRDefault="004D4742" w:rsidP="004D4742">
            <w:pPr>
              <w:jc w:val="center"/>
            </w:pPr>
            <w:r w:rsidRPr="00471C57">
              <w:fldChar w:fldCharType="begin">
                <w:ffData>
                  <w:name w:val="Check21"/>
                  <w:enabled/>
                  <w:calcOnExit w:val="0"/>
                  <w:checkBox>
                    <w:sizeAuto/>
                    <w:default w:val="0"/>
                  </w:checkBox>
                </w:ffData>
              </w:fldChar>
            </w:r>
            <w:bookmarkStart w:id="65" w:name="Check21"/>
            <w:r w:rsidRPr="00471C57">
              <w:instrText xml:space="preserve"> FORMCHECKBOX </w:instrText>
            </w:r>
            <w:r w:rsidRPr="00471C57">
              <w:fldChar w:fldCharType="separate"/>
            </w:r>
            <w:r w:rsidRPr="00471C57">
              <w:fldChar w:fldCharType="end"/>
            </w:r>
            <w:bookmarkEnd w:id="65"/>
          </w:p>
        </w:tc>
        <w:tc>
          <w:tcPr>
            <w:tcW w:w="2070" w:type="dxa"/>
          </w:tcPr>
          <w:p w:rsidR="004D4742" w:rsidRPr="00471C57" w:rsidRDefault="004D4742" w:rsidP="004D4742">
            <w:pPr>
              <w:jc w:val="center"/>
            </w:pPr>
            <w:r w:rsidRPr="00471C57">
              <w:fldChar w:fldCharType="begin">
                <w:ffData>
                  <w:name w:val="Check22"/>
                  <w:enabled/>
                  <w:calcOnExit w:val="0"/>
                  <w:checkBox>
                    <w:sizeAuto/>
                    <w:default w:val="0"/>
                  </w:checkBox>
                </w:ffData>
              </w:fldChar>
            </w:r>
            <w:bookmarkStart w:id="66" w:name="Check22"/>
            <w:r w:rsidRPr="00471C57">
              <w:instrText xml:space="preserve"> FORMCHECKBOX </w:instrText>
            </w:r>
            <w:r w:rsidRPr="00471C57">
              <w:fldChar w:fldCharType="separate"/>
            </w:r>
            <w:r w:rsidRPr="00471C57">
              <w:fldChar w:fldCharType="end"/>
            </w:r>
            <w:bookmarkEnd w:id="66"/>
          </w:p>
        </w:tc>
        <w:tc>
          <w:tcPr>
            <w:tcW w:w="2160" w:type="dxa"/>
          </w:tcPr>
          <w:p w:rsidR="004D4742" w:rsidRPr="00471C57" w:rsidRDefault="004D4742">
            <w:r w:rsidRPr="00471C57">
              <w:fldChar w:fldCharType="begin">
                <w:ffData>
                  <w:name w:val="Text78"/>
                  <w:enabled/>
                  <w:calcOnExit w:val="0"/>
                  <w:textInput/>
                </w:ffData>
              </w:fldChar>
            </w:r>
            <w:bookmarkStart w:id="67" w:name="Text7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67"/>
          </w:p>
        </w:tc>
      </w:tr>
      <w:tr w:rsidR="004D4742" w:rsidRPr="00471C57" w:rsidTr="004D4742">
        <w:tc>
          <w:tcPr>
            <w:tcW w:w="547" w:type="dxa"/>
          </w:tcPr>
          <w:p w:rsidR="004D4742" w:rsidRPr="00471C57" w:rsidRDefault="004D4742">
            <w:r w:rsidRPr="00471C57">
              <w:t>10</w:t>
            </w:r>
          </w:p>
        </w:tc>
        <w:tc>
          <w:tcPr>
            <w:tcW w:w="3204" w:type="dxa"/>
          </w:tcPr>
          <w:p w:rsidR="004D4742" w:rsidRPr="00471C57" w:rsidRDefault="004D4742">
            <w:r w:rsidRPr="00471C57">
              <w:fldChar w:fldCharType="begin">
                <w:ffData>
                  <w:name w:val="Text79"/>
                  <w:enabled/>
                  <w:calcOnExit w:val="0"/>
                  <w:textInput/>
                </w:ffData>
              </w:fldChar>
            </w:r>
            <w:bookmarkStart w:id="68" w:name="Text7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68"/>
          </w:p>
        </w:tc>
        <w:tc>
          <w:tcPr>
            <w:tcW w:w="1644" w:type="dxa"/>
          </w:tcPr>
          <w:p w:rsidR="004D4742" w:rsidRPr="00471C57" w:rsidRDefault="004D4742" w:rsidP="004D4742">
            <w:pPr>
              <w:jc w:val="center"/>
            </w:pPr>
            <w:r w:rsidRPr="00471C57">
              <w:fldChar w:fldCharType="begin">
                <w:ffData>
                  <w:name w:val="Check23"/>
                  <w:enabled/>
                  <w:calcOnExit w:val="0"/>
                  <w:checkBox>
                    <w:sizeAuto/>
                    <w:default w:val="0"/>
                  </w:checkBox>
                </w:ffData>
              </w:fldChar>
            </w:r>
            <w:bookmarkStart w:id="69" w:name="Check23"/>
            <w:r w:rsidRPr="00471C57">
              <w:instrText xml:space="preserve"> FORMCHECKBOX </w:instrText>
            </w:r>
            <w:r w:rsidRPr="00471C57">
              <w:fldChar w:fldCharType="separate"/>
            </w:r>
            <w:r w:rsidRPr="00471C57">
              <w:fldChar w:fldCharType="end"/>
            </w:r>
            <w:bookmarkEnd w:id="69"/>
          </w:p>
        </w:tc>
        <w:tc>
          <w:tcPr>
            <w:tcW w:w="2070" w:type="dxa"/>
          </w:tcPr>
          <w:p w:rsidR="004D4742" w:rsidRPr="00471C57" w:rsidRDefault="004D4742" w:rsidP="004D4742">
            <w:pPr>
              <w:jc w:val="center"/>
            </w:pPr>
            <w:r w:rsidRPr="00471C57">
              <w:fldChar w:fldCharType="begin">
                <w:ffData>
                  <w:name w:val="Check24"/>
                  <w:enabled/>
                  <w:calcOnExit w:val="0"/>
                  <w:checkBox>
                    <w:sizeAuto/>
                    <w:default w:val="0"/>
                  </w:checkBox>
                </w:ffData>
              </w:fldChar>
            </w:r>
            <w:bookmarkStart w:id="70" w:name="Check24"/>
            <w:r w:rsidRPr="00471C57">
              <w:instrText xml:space="preserve"> FORMCHECKBOX </w:instrText>
            </w:r>
            <w:r w:rsidRPr="00471C57">
              <w:fldChar w:fldCharType="separate"/>
            </w:r>
            <w:r w:rsidRPr="00471C57">
              <w:fldChar w:fldCharType="end"/>
            </w:r>
            <w:bookmarkEnd w:id="70"/>
          </w:p>
        </w:tc>
        <w:tc>
          <w:tcPr>
            <w:tcW w:w="2160" w:type="dxa"/>
          </w:tcPr>
          <w:p w:rsidR="004D4742" w:rsidRPr="00471C57" w:rsidRDefault="004D4742">
            <w:r w:rsidRPr="00471C57">
              <w:fldChar w:fldCharType="begin">
                <w:ffData>
                  <w:name w:val="Text81"/>
                  <w:enabled/>
                  <w:calcOnExit w:val="0"/>
                  <w:textInput/>
                </w:ffData>
              </w:fldChar>
            </w:r>
            <w:bookmarkStart w:id="71" w:name="Text8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1"/>
          </w:p>
        </w:tc>
      </w:tr>
    </w:tbl>
    <w:p w:rsidR="0061069A" w:rsidRPr="00471C57" w:rsidRDefault="0061069A"/>
    <w:p w:rsidR="008C130F" w:rsidRPr="004D4742" w:rsidRDefault="008C130F">
      <w:pPr>
        <w:rPr>
          <w:sz w:val="28"/>
          <w:szCs w:val="28"/>
        </w:rPr>
      </w:pPr>
      <w:r w:rsidRPr="004D4742">
        <w:rPr>
          <w:b/>
          <w:bCs/>
          <w:sz w:val="28"/>
          <w:szCs w:val="28"/>
        </w:rPr>
        <w:t>Section 5 – List of Vehicles Used for Behind-the-Wheel Driving Instruction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260"/>
        <w:gridCol w:w="1980"/>
        <w:gridCol w:w="1620"/>
        <w:gridCol w:w="1710"/>
        <w:gridCol w:w="2520"/>
      </w:tblGrid>
      <w:tr w:rsidR="004D4742" w:rsidRPr="00471C57" w:rsidTr="004D4742">
        <w:trPr>
          <w:cantSplit/>
        </w:trPr>
        <w:tc>
          <w:tcPr>
            <w:tcW w:w="535" w:type="dxa"/>
          </w:tcPr>
          <w:p w:rsidR="004D4742" w:rsidRPr="00471C57" w:rsidRDefault="004D4742">
            <w:pPr>
              <w:rPr>
                <w:b/>
                <w:bCs/>
              </w:rPr>
            </w:pPr>
          </w:p>
        </w:tc>
        <w:tc>
          <w:tcPr>
            <w:tcW w:w="1260" w:type="dxa"/>
          </w:tcPr>
          <w:p w:rsidR="004D4742" w:rsidRPr="00471C57" w:rsidRDefault="004D4742" w:rsidP="004D4742">
            <w:pPr>
              <w:jc w:val="center"/>
              <w:rPr>
                <w:b/>
                <w:bCs/>
              </w:rPr>
            </w:pPr>
            <w:r w:rsidRPr="00471C57">
              <w:rPr>
                <w:b/>
                <w:bCs/>
              </w:rPr>
              <w:t>Year</w:t>
            </w:r>
          </w:p>
        </w:tc>
        <w:tc>
          <w:tcPr>
            <w:tcW w:w="1980" w:type="dxa"/>
          </w:tcPr>
          <w:p w:rsidR="004D4742" w:rsidRPr="00471C57" w:rsidRDefault="004D4742" w:rsidP="004D4742">
            <w:pPr>
              <w:jc w:val="center"/>
              <w:rPr>
                <w:b/>
                <w:bCs/>
              </w:rPr>
            </w:pPr>
            <w:r w:rsidRPr="00471C57">
              <w:rPr>
                <w:b/>
                <w:bCs/>
              </w:rPr>
              <w:t>Make</w:t>
            </w:r>
          </w:p>
        </w:tc>
        <w:tc>
          <w:tcPr>
            <w:tcW w:w="1620" w:type="dxa"/>
          </w:tcPr>
          <w:p w:rsidR="004D4742" w:rsidRPr="00471C57" w:rsidRDefault="004D4742" w:rsidP="004D4742">
            <w:pPr>
              <w:jc w:val="center"/>
              <w:rPr>
                <w:b/>
                <w:bCs/>
              </w:rPr>
            </w:pPr>
            <w:r w:rsidRPr="00471C57">
              <w:rPr>
                <w:b/>
                <w:bCs/>
              </w:rPr>
              <w:t>Model</w:t>
            </w:r>
          </w:p>
        </w:tc>
        <w:tc>
          <w:tcPr>
            <w:tcW w:w="1710" w:type="dxa"/>
          </w:tcPr>
          <w:p w:rsidR="004D4742" w:rsidRPr="00471C57" w:rsidRDefault="004D4742" w:rsidP="004D4742">
            <w:pPr>
              <w:jc w:val="center"/>
              <w:rPr>
                <w:b/>
                <w:bCs/>
              </w:rPr>
            </w:pPr>
            <w:r w:rsidRPr="00471C57">
              <w:rPr>
                <w:b/>
                <w:bCs/>
              </w:rPr>
              <w:t>Color</w:t>
            </w:r>
          </w:p>
        </w:tc>
        <w:tc>
          <w:tcPr>
            <w:tcW w:w="2520" w:type="dxa"/>
          </w:tcPr>
          <w:p w:rsidR="004D4742" w:rsidRPr="00471C57" w:rsidRDefault="004D4742" w:rsidP="004D4742">
            <w:pPr>
              <w:jc w:val="center"/>
              <w:rPr>
                <w:b/>
                <w:bCs/>
              </w:rPr>
            </w:pPr>
            <w:r w:rsidRPr="00471C57">
              <w:rPr>
                <w:b/>
                <w:bCs/>
              </w:rPr>
              <w:t>Vehicle License Plate Number</w:t>
            </w:r>
          </w:p>
        </w:tc>
      </w:tr>
      <w:tr w:rsidR="004D4742" w:rsidRPr="00471C57" w:rsidTr="004D4742">
        <w:trPr>
          <w:cantSplit/>
        </w:trPr>
        <w:tc>
          <w:tcPr>
            <w:tcW w:w="535" w:type="dxa"/>
          </w:tcPr>
          <w:p w:rsidR="004D4742" w:rsidRPr="00471C57" w:rsidRDefault="004D4742">
            <w:r w:rsidRPr="00471C57">
              <w:t>1</w:t>
            </w:r>
          </w:p>
        </w:tc>
        <w:tc>
          <w:tcPr>
            <w:tcW w:w="1260" w:type="dxa"/>
          </w:tcPr>
          <w:p w:rsidR="004D4742" w:rsidRPr="00471C57" w:rsidRDefault="004D4742">
            <w:r w:rsidRPr="00471C57">
              <w:fldChar w:fldCharType="begin">
                <w:ffData>
                  <w:name w:val="Text82"/>
                  <w:enabled/>
                  <w:calcOnExit w:val="0"/>
                  <w:textInput/>
                </w:ffData>
              </w:fldChar>
            </w:r>
            <w:bookmarkStart w:id="72" w:name="Text8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2"/>
          </w:p>
        </w:tc>
        <w:tc>
          <w:tcPr>
            <w:tcW w:w="1980" w:type="dxa"/>
          </w:tcPr>
          <w:p w:rsidR="004D4742" w:rsidRPr="00471C57" w:rsidRDefault="004D4742">
            <w:r w:rsidRPr="00471C57">
              <w:fldChar w:fldCharType="begin">
                <w:ffData>
                  <w:name w:val="Text83"/>
                  <w:enabled/>
                  <w:calcOnExit w:val="0"/>
                  <w:textInput/>
                </w:ffData>
              </w:fldChar>
            </w:r>
            <w:bookmarkStart w:id="73" w:name="Text8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3"/>
          </w:p>
        </w:tc>
        <w:tc>
          <w:tcPr>
            <w:tcW w:w="1620" w:type="dxa"/>
          </w:tcPr>
          <w:p w:rsidR="004D4742" w:rsidRPr="00471C57" w:rsidRDefault="004D4742">
            <w:r w:rsidRPr="00471C57">
              <w:fldChar w:fldCharType="begin">
                <w:ffData>
                  <w:name w:val="Text84"/>
                  <w:enabled/>
                  <w:calcOnExit w:val="0"/>
                  <w:textInput/>
                </w:ffData>
              </w:fldChar>
            </w:r>
            <w:bookmarkStart w:id="74" w:name="Text8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4"/>
          </w:p>
        </w:tc>
        <w:tc>
          <w:tcPr>
            <w:tcW w:w="1710" w:type="dxa"/>
          </w:tcPr>
          <w:p w:rsidR="004D4742" w:rsidRPr="00471C57" w:rsidRDefault="004D4742">
            <w:r w:rsidRPr="00471C57">
              <w:fldChar w:fldCharType="begin">
                <w:ffData>
                  <w:name w:val="Text85"/>
                  <w:enabled/>
                  <w:calcOnExit w:val="0"/>
                  <w:textInput/>
                </w:ffData>
              </w:fldChar>
            </w:r>
            <w:bookmarkStart w:id="75" w:name="Text8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5"/>
          </w:p>
        </w:tc>
        <w:tc>
          <w:tcPr>
            <w:tcW w:w="2520" w:type="dxa"/>
          </w:tcPr>
          <w:p w:rsidR="004D4742" w:rsidRPr="00471C57" w:rsidRDefault="004D4742">
            <w:r w:rsidRPr="00471C57">
              <w:fldChar w:fldCharType="begin">
                <w:ffData>
                  <w:name w:val="Text86"/>
                  <w:enabled/>
                  <w:calcOnExit w:val="0"/>
                  <w:textInput/>
                </w:ffData>
              </w:fldChar>
            </w:r>
            <w:bookmarkStart w:id="76" w:name="Text8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6"/>
          </w:p>
        </w:tc>
      </w:tr>
      <w:tr w:rsidR="004D4742" w:rsidRPr="00471C57" w:rsidTr="004D4742">
        <w:trPr>
          <w:cantSplit/>
        </w:trPr>
        <w:tc>
          <w:tcPr>
            <w:tcW w:w="535" w:type="dxa"/>
          </w:tcPr>
          <w:p w:rsidR="004D4742" w:rsidRPr="00471C57" w:rsidRDefault="004D4742">
            <w:r w:rsidRPr="00471C57">
              <w:t>2</w:t>
            </w:r>
          </w:p>
        </w:tc>
        <w:tc>
          <w:tcPr>
            <w:tcW w:w="1260" w:type="dxa"/>
          </w:tcPr>
          <w:p w:rsidR="004D4742" w:rsidRPr="00471C57" w:rsidRDefault="004D4742">
            <w:r w:rsidRPr="00471C57">
              <w:fldChar w:fldCharType="begin">
                <w:ffData>
                  <w:name w:val="Text88"/>
                  <w:enabled/>
                  <w:calcOnExit w:val="0"/>
                  <w:textInput/>
                </w:ffData>
              </w:fldChar>
            </w:r>
            <w:bookmarkStart w:id="77" w:name="Text8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7"/>
          </w:p>
        </w:tc>
        <w:tc>
          <w:tcPr>
            <w:tcW w:w="1980" w:type="dxa"/>
          </w:tcPr>
          <w:p w:rsidR="004D4742" w:rsidRPr="00471C57" w:rsidRDefault="004D4742">
            <w:r w:rsidRPr="00471C57">
              <w:fldChar w:fldCharType="begin">
                <w:ffData>
                  <w:name w:val="Text89"/>
                  <w:enabled/>
                  <w:calcOnExit w:val="0"/>
                  <w:textInput/>
                </w:ffData>
              </w:fldChar>
            </w:r>
            <w:bookmarkStart w:id="78" w:name="Text8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8"/>
          </w:p>
        </w:tc>
        <w:tc>
          <w:tcPr>
            <w:tcW w:w="1620" w:type="dxa"/>
          </w:tcPr>
          <w:p w:rsidR="004D4742" w:rsidRPr="00471C57" w:rsidRDefault="004D4742">
            <w:r w:rsidRPr="00471C57">
              <w:fldChar w:fldCharType="begin">
                <w:ffData>
                  <w:name w:val="Text90"/>
                  <w:enabled/>
                  <w:calcOnExit w:val="0"/>
                  <w:textInput/>
                </w:ffData>
              </w:fldChar>
            </w:r>
            <w:bookmarkStart w:id="79" w:name="Text9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79"/>
          </w:p>
        </w:tc>
        <w:tc>
          <w:tcPr>
            <w:tcW w:w="1710" w:type="dxa"/>
          </w:tcPr>
          <w:p w:rsidR="004D4742" w:rsidRPr="00471C57" w:rsidRDefault="004D4742">
            <w:r w:rsidRPr="00471C57">
              <w:fldChar w:fldCharType="begin">
                <w:ffData>
                  <w:name w:val="Text91"/>
                  <w:enabled/>
                  <w:calcOnExit w:val="0"/>
                  <w:textInput/>
                </w:ffData>
              </w:fldChar>
            </w:r>
            <w:bookmarkStart w:id="80" w:name="Text9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0"/>
          </w:p>
        </w:tc>
        <w:tc>
          <w:tcPr>
            <w:tcW w:w="2520" w:type="dxa"/>
          </w:tcPr>
          <w:p w:rsidR="004D4742" w:rsidRPr="00471C57" w:rsidRDefault="004D4742">
            <w:r w:rsidRPr="00471C57">
              <w:fldChar w:fldCharType="begin">
                <w:ffData>
                  <w:name w:val="Text92"/>
                  <w:enabled/>
                  <w:calcOnExit w:val="0"/>
                  <w:textInput/>
                </w:ffData>
              </w:fldChar>
            </w:r>
            <w:bookmarkStart w:id="81" w:name="Text9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1"/>
          </w:p>
        </w:tc>
      </w:tr>
      <w:tr w:rsidR="004D4742" w:rsidRPr="00471C57" w:rsidTr="004D4742">
        <w:trPr>
          <w:cantSplit/>
        </w:trPr>
        <w:tc>
          <w:tcPr>
            <w:tcW w:w="535" w:type="dxa"/>
          </w:tcPr>
          <w:p w:rsidR="004D4742" w:rsidRPr="00471C57" w:rsidRDefault="004D4742">
            <w:r w:rsidRPr="00471C57">
              <w:t>3</w:t>
            </w:r>
          </w:p>
        </w:tc>
        <w:tc>
          <w:tcPr>
            <w:tcW w:w="1260" w:type="dxa"/>
          </w:tcPr>
          <w:p w:rsidR="004D4742" w:rsidRPr="00471C57" w:rsidRDefault="004D4742">
            <w:r w:rsidRPr="00471C57">
              <w:fldChar w:fldCharType="begin">
                <w:ffData>
                  <w:name w:val="Text94"/>
                  <w:enabled/>
                  <w:calcOnExit w:val="0"/>
                  <w:textInput/>
                </w:ffData>
              </w:fldChar>
            </w:r>
            <w:bookmarkStart w:id="82" w:name="Text9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2"/>
          </w:p>
        </w:tc>
        <w:tc>
          <w:tcPr>
            <w:tcW w:w="1980" w:type="dxa"/>
          </w:tcPr>
          <w:p w:rsidR="004D4742" w:rsidRPr="00471C57" w:rsidRDefault="004D4742">
            <w:r w:rsidRPr="00471C57">
              <w:fldChar w:fldCharType="begin">
                <w:ffData>
                  <w:name w:val="Text95"/>
                  <w:enabled/>
                  <w:calcOnExit w:val="0"/>
                  <w:textInput/>
                </w:ffData>
              </w:fldChar>
            </w:r>
            <w:bookmarkStart w:id="83" w:name="Text9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3"/>
          </w:p>
        </w:tc>
        <w:tc>
          <w:tcPr>
            <w:tcW w:w="1620" w:type="dxa"/>
          </w:tcPr>
          <w:p w:rsidR="004D4742" w:rsidRPr="00471C57" w:rsidRDefault="004D4742">
            <w:r w:rsidRPr="00471C57">
              <w:fldChar w:fldCharType="begin">
                <w:ffData>
                  <w:name w:val="Text96"/>
                  <w:enabled/>
                  <w:calcOnExit w:val="0"/>
                  <w:textInput/>
                </w:ffData>
              </w:fldChar>
            </w:r>
            <w:bookmarkStart w:id="84" w:name="Text9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4"/>
          </w:p>
        </w:tc>
        <w:tc>
          <w:tcPr>
            <w:tcW w:w="1710" w:type="dxa"/>
          </w:tcPr>
          <w:p w:rsidR="004D4742" w:rsidRPr="00471C57" w:rsidRDefault="004D4742">
            <w:r w:rsidRPr="00471C57">
              <w:fldChar w:fldCharType="begin">
                <w:ffData>
                  <w:name w:val="Text97"/>
                  <w:enabled/>
                  <w:calcOnExit w:val="0"/>
                  <w:textInput/>
                </w:ffData>
              </w:fldChar>
            </w:r>
            <w:bookmarkStart w:id="85" w:name="Text9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5"/>
          </w:p>
        </w:tc>
        <w:tc>
          <w:tcPr>
            <w:tcW w:w="2520" w:type="dxa"/>
          </w:tcPr>
          <w:p w:rsidR="004D4742" w:rsidRPr="00471C57" w:rsidRDefault="004D4742">
            <w:r w:rsidRPr="00471C57">
              <w:fldChar w:fldCharType="begin">
                <w:ffData>
                  <w:name w:val="Text98"/>
                  <w:enabled/>
                  <w:calcOnExit w:val="0"/>
                  <w:textInput/>
                </w:ffData>
              </w:fldChar>
            </w:r>
            <w:bookmarkStart w:id="86" w:name="Text9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6"/>
          </w:p>
        </w:tc>
      </w:tr>
      <w:tr w:rsidR="004D4742" w:rsidRPr="00471C57" w:rsidTr="004D4742">
        <w:trPr>
          <w:cantSplit/>
        </w:trPr>
        <w:tc>
          <w:tcPr>
            <w:tcW w:w="535" w:type="dxa"/>
          </w:tcPr>
          <w:p w:rsidR="004D4742" w:rsidRPr="00471C57" w:rsidRDefault="004D4742">
            <w:r w:rsidRPr="00471C57">
              <w:t>4</w:t>
            </w:r>
          </w:p>
        </w:tc>
        <w:tc>
          <w:tcPr>
            <w:tcW w:w="1260" w:type="dxa"/>
          </w:tcPr>
          <w:p w:rsidR="004D4742" w:rsidRPr="00471C57" w:rsidRDefault="004D4742">
            <w:r w:rsidRPr="00471C57">
              <w:fldChar w:fldCharType="begin">
                <w:ffData>
                  <w:name w:val="Text100"/>
                  <w:enabled/>
                  <w:calcOnExit w:val="0"/>
                  <w:textInput/>
                </w:ffData>
              </w:fldChar>
            </w:r>
            <w:bookmarkStart w:id="87" w:name="Text10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7"/>
          </w:p>
        </w:tc>
        <w:tc>
          <w:tcPr>
            <w:tcW w:w="1980" w:type="dxa"/>
          </w:tcPr>
          <w:p w:rsidR="004D4742" w:rsidRPr="00471C57" w:rsidRDefault="004D4742">
            <w:r w:rsidRPr="00471C57">
              <w:fldChar w:fldCharType="begin">
                <w:ffData>
                  <w:name w:val="Text101"/>
                  <w:enabled/>
                  <w:calcOnExit w:val="0"/>
                  <w:textInput/>
                </w:ffData>
              </w:fldChar>
            </w:r>
            <w:bookmarkStart w:id="88" w:name="Text10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8"/>
          </w:p>
        </w:tc>
        <w:tc>
          <w:tcPr>
            <w:tcW w:w="1620" w:type="dxa"/>
          </w:tcPr>
          <w:p w:rsidR="004D4742" w:rsidRPr="00471C57" w:rsidRDefault="004D4742">
            <w:r w:rsidRPr="00471C57">
              <w:fldChar w:fldCharType="begin">
                <w:ffData>
                  <w:name w:val="Text102"/>
                  <w:enabled/>
                  <w:calcOnExit w:val="0"/>
                  <w:textInput/>
                </w:ffData>
              </w:fldChar>
            </w:r>
            <w:bookmarkStart w:id="89" w:name="Text10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89"/>
          </w:p>
        </w:tc>
        <w:tc>
          <w:tcPr>
            <w:tcW w:w="1710" w:type="dxa"/>
          </w:tcPr>
          <w:p w:rsidR="004D4742" w:rsidRPr="00471C57" w:rsidRDefault="004D4742">
            <w:r w:rsidRPr="00471C57">
              <w:fldChar w:fldCharType="begin">
                <w:ffData>
                  <w:name w:val="Text103"/>
                  <w:enabled/>
                  <w:calcOnExit w:val="0"/>
                  <w:textInput/>
                </w:ffData>
              </w:fldChar>
            </w:r>
            <w:bookmarkStart w:id="90" w:name="Text10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0"/>
          </w:p>
        </w:tc>
        <w:tc>
          <w:tcPr>
            <w:tcW w:w="2520" w:type="dxa"/>
          </w:tcPr>
          <w:p w:rsidR="004D4742" w:rsidRPr="00471C57" w:rsidRDefault="004D4742">
            <w:r w:rsidRPr="00471C57">
              <w:fldChar w:fldCharType="begin">
                <w:ffData>
                  <w:name w:val="Text104"/>
                  <w:enabled/>
                  <w:calcOnExit w:val="0"/>
                  <w:textInput/>
                </w:ffData>
              </w:fldChar>
            </w:r>
            <w:bookmarkStart w:id="91" w:name="Text10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1"/>
          </w:p>
        </w:tc>
      </w:tr>
      <w:tr w:rsidR="004D4742" w:rsidRPr="00471C57" w:rsidTr="004D4742">
        <w:trPr>
          <w:cantSplit/>
        </w:trPr>
        <w:tc>
          <w:tcPr>
            <w:tcW w:w="535" w:type="dxa"/>
          </w:tcPr>
          <w:p w:rsidR="004D4742" w:rsidRPr="00471C57" w:rsidRDefault="004D4742">
            <w:r w:rsidRPr="00471C57">
              <w:t>5</w:t>
            </w:r>
          </w:p>
        </w:tc>
        <w:tc>
          <w:tcPr>
            <w:tcW w:w="1260" w:type="dxa"/>
          </w:tcPr>
          <w:p w:rsidR="004D4742" w:rsidRPr="00471C57" w:rsidRDefault="004D4742">
            <w:r w:rsidRPr="00471C57">
              <w:fldChar w:fldCharType="begin">
                <w:ffData>
                  <w:name w:val="Text106"/>
                  <w:enabled/>
                  <w:calcOnExit w:val="0"/>
                  <w:textInput/>
                </w:ffData>
              </w:fldChar>
            </w:r>
            <w:bookmarkStart w:id="92" w:name="Text10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2"/>
          </w:p>
        </w:tc>
        <w:tc>
          <w:tcPr>
            <w:tcW w:w="1980" w:type="dxa"/>
          </w:tcPr>
          <w:p w:rsidR="004D4742" w:rsidRPr="00471C57" w:rsidRDefault="004D4742">
            <w:r w:rsidRPr="00471C57">
              <w:fldChar w:fldCharType="begin">
                <w:ffData>
                  <w:name w:val="Text107"/>
                  <w:enabled/>
                  <w:calcOnExit w:val="0"/>
                  <w:textInput/>
                </w:ffData>
              </w:fldChar>
            </w:r>
            <w:bookmarkStart w:id="93" w:name="Text10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3"/>
          </w:p>
        </w:tc>
        <w:tc>
          <w:tcPr>
            <w:tcW w:w="1620" w:type="dxa"/>
          </w:tcPr>
          <w:p w:rsidR="004D4742" w:rsidRPr="00471C57" w:rsidRDefault="004D4742">
            <w:r w:rsidRPr="00471C57">
              <w:fldChar w:fldCharType="begin">
                <w:ffData>
                  <w:name w:val="Text108"/>
                  <w:enabled/>
                  <w:calcOnExit w:val="0"/>
                  <w:textInput/>
                </w:ffData>
              </w:fldChar>
            </w:r>
            <w:bookmarkStart w:id="94" w:name="Text10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4"/>
          </w:p>
        </w:tc>
        <w:tc>
          <w:tcPr>
            <w:tcW w:w="1710" w:type="dxa"/>
          </w:tcPr>
          <w:p w:rsidR="004D4742" w:rsidRPr="00471C57" w:rsidRDefault="004D4742">
            <w:r w:rsidRPr="00471C57">
              <w:fldChar w:fldCharType="begin">
                <w:ffData>
                  <w:name w:val="Text109"/>
                  <w:enabled/>
                  <w:calcOnExit w:val="0"/>
                  <w:textInput/>
                </w:ffData>
              </w:fldChar>
            </w:r>
            <w:bookmarkStart w:id="95" w:name="Text10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5"/>
          </w:p>
        </w:tc>
        <w:tc>
          <w:tcPr>
            <w:tcW w:w="2520" w:type="dxa"/>
          </w:tcPr>
          <w:p w:rsidR="004D4742" w:rsidRPr="00471C57" w:rsidRDefault="004D4742">
            <w:r w:rsidRPr="00471C57">
              <w:fldChar w:fldCharType="begin">
                <w:ffData>
                  <w:name w:val="Text110"/>
                  <w:enabled/>
                  <w:calcOnExit w:val="0"/>
                  <w:textInput/>
                </w:ffData>
              </w:fldChar>
            </w:r>
            <w:bookmarkStart w:id="96" w:name="Text11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6"/>
          </w:p>
        </w:tc>
      </w:tr>
      <w:tr w:rsidR="004D4742" w:rsidRPr="00471C57" w:rsidTr="004D4742">
        <w:trPr>
          <w:cantSplit/>
        </w:trPr>
        <w:tc>
          <w:tcPr>
            <w:tcW w:w="535" w:type="dxa"/>
          </w:tcPr>
          <w:p w:rsidR="004D4742" w:rsidRPr="00471C57" w:rsidRDefault="004D4742">
            <w:r w:rsidRPr="00471C57">
              <w:t>6</w:t>
            </w:r>
          </w:p>
        </w:tc>
        <w:tc>
          <w:tcPr>
            <w:tcW w:w="1260" w:type="dxa"/>
          </w:tcPr>
          <w:p w:rsidR="004D4742" w:rsidRPr="00471C57" w:rsidRDefault="004D4742">
            <w:r w:rsidRPr="00471C57">
              <w:fldChar w:fldCharType="begin">
                <w:ffData>
                  <w:name w:val="Text112"/>
                  <w:enabled/>
                  <w:calcOnExit w:val="0"/>
                  <w:textInput/>
                </w:ffData>
              </w:fldChar>
            </w:r>
            <w:bookmarkStart w:id="97" w:name="Text11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7"/>
          </w:p>
        </w:tc>
        <w:tc>
          <w:tcPr>
            <w:tcW w:w="1980" w:type="dxa"/>
          </w:tcPr>
          <w:p w:rsidR="004D4742" w:rsidRPr="00471C57" w:rsidRDefault="004D4742">
            <w:r w:rsidRPr="00471C57">
              <w:fldChar w:fldCharType="begin">
                <w:ffData>
                  <w:name w:val="Text113"/>
                  <w:enabled/>
                  <w:calcOnExit w:val="0"/>
                  <w:textInput/>
                </w:ffData>
              </w:fldChar>
            </w:r>
            <w:bookmarkStart w:id="98" w:name="Text11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8"/>
          </w:p>
        </w:tc>
        <w:tc>
          <w:tcPr>
            <w:tcW w:w="1620" w:type="dxa"/>
          </w:tcPr>
          <w:p w:rsidR="004D4742" w:rsidRPr="00471C57" w:rsidRDefault="004D4742">
            <w:r w:rsidRPr="00471C57">
              <w:fldChar w:fldCharType="begin">
                <w:ffData>
                  <w:name w:val="Text114"/>
                  <w:enabled/>
                  <w:calcOnExit w:val="0"/>
                  <w:textInput/>
                </w:ffData>
              </w:fldChar>
            </w:r>
            <w:bookmarkStart w:id="99" w:name="Text11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99"/>
          </w:p>
        </w:tc>
        <w:tc>
          <w:tcPr>
            <w:tcW w:w="1710" w:type="dxa"/>
          </w:tcPr>
          <w:p w:rsidR="004D4742" w:rsidRPr="00471C57" w:rsidRDefault="004D4742">
            <w:r w:rsidRPr="00471C57">
              <w:fldChar w:fldCharType="begin">
                <w:ffData>
                  <w:name w:val="Text115"/>
                  <w:enabled/>
                  <w:calcOnExit w:val="0"/>
                  <w:textInput/>
                </w:ffData>
              </w:fldChar>
            </w:r>
            <w:bookmarkStart w:id="100" w:name="Text11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0"/>
          </w:p>
        </w:tc>
        <w:tc>
          <w:tcPr>
            <w:tcW w:w="2520" w:type="dxa"/>
          </w:tcPr>
          <w:p w:rsidR="004D4742" w:rsidRPr="00471C57" w:rsidRDefault="004D4742">
            <w:r w:rsidRPr="00471C57">
              <w:fldChar w:fldCharType="begin">
                <w:ffData>
                  <w:name w:val="Text116"/>
                  <w:enabled/>
                  <w:calcOnExit w:val="0"/>
                  <w:textInput/>
                </w:ffData>
              </w:fldChar>
            </w:r>
            <w:bookmarkStart w:id="101" w:name="Text11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1"/>
          </w:p>
        </w:tc>
      </w:tr>
      <w:tr w:rsidR="004D4742" w:rsidRPr="00471C57" w:rsidTr="004D4742">
        <w:trPr>
          <w:cantSplit/>
        </w:trPr>
        <w:tc>
          <w:tcPr>
            <w:tcW w:w="535" w:type="dxa"/>
          </w:tcPr>
          <w:p w:rsidR="004D4742" w:rsidRPr="00471C57" w:rsidRDefault="004D4742">
            <w:r w:rsidRPr="00471C57">
              <w:t>7</w:t>
            </w:r>
          </w:p>
        </w:tc>
        <w:tc>
          <w:tcPr>
            <w:tcW w:w="1260" w:type="dxa"/>
          </w:tcPr>
          <w:p w:rsidR="004D4742" w:rsidRPr="00471C57" w:rsidRDefault="004D4742">
            <w:r w:rsidRPr="00471C57">
              <w:fldChar w:fldCharType="begin">
                <w:ffData>
                  <w:name w:val="Text118"/>
                  <w:enabled/>
                  <w:calcOnExit w:val="0"/>
                  <w:textInput/>
                </w:ffData>
              </w:fldChar>
            </w:r>
            <w:bookmarkStart w:id="102" w:name="Text11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2"/>
          </w:p>
        </w:tc>
        <w:tc>
          <w:tcPr>
            <w:tcW w:w="1980" w:type="dxa"/>
          </w:tcPr>
          <w:p w:rsidR="004D4742" w:rsidRPr="00471C57" w:rsidRDefault="004D4742">
            <w:r w:rsidRPr="00471C57">
              <w:fldChar w:fldCharType="begin">
                <w:ffData>
                  <w:name w:val="Text119"/>
                  <w:enabled/>
                  <w:calcOnExit w:val="0"/>
                  <w:textInput/>
                </w:ffData>
              </w:fldChar>
            </w:r>
            <w:bookmarkStart w:id="103" w:name="Text11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3"/>
          </w:p>
        </w:tc>
        <w:tc>
          <w:tcPr>
            <w:tcW w:w="1620" w:type="dxa"/>
          </w:tcPr>
          <w:p w:rsidR="004D4742" w:rsidRPr="00471C57" w:rsidRDefault="004D4742">
            <w:r w:rsidRPr="00471C57">
              <w:fldChar w:fldCharType="begin">
                <w:ffData>
                  <w:name w:val="Text120"/>
                  <w:enabled/>
                  <w:calcOnExit w:val="0"/>
                  <w:textInput/>
                </w:ffData>
              </w:fldChar>
            </w:r>
            <w:bookmarkStart w:id="104" w:name="Text12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4"/>
          </w:p>
        </w:tc>
        <w:tc>
          <w:tcPr>
            <w:tcW w:w="1710" w:type="dxa"/>
          </w:tcPr>
          <w:p w:rsidR="004D4742" w:rsidRPr="00471C57" w:rsidRDefault="004D4742">
            <w:r w:rsidRPr="00471C57">
              <w:fldChar w:fldCharType="begin">
                <w:ffData>
                  <w:name w:val="Text121"/>
                  <w:enabled/>
                  <w:calcOnExit w:val="0"/>
                  <w:textInput/>
                </w:ffData>
              </w:fldChar>
            </w:r>
            <w:bookmarkStart w:id="105" w:name="Text12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5"/>
          </w:p>
        </w:tc>
        <w:tc>
          <w:tcPr>
            <w:tcW w:w="2520" w:type="dxa"/>
          </w:tcPr>
          <w:p w:rsidR="004D4742" w:rsidRPr="00471C57" w:rsidRDefault="004D4742">
            <w:r w:rsidRPr="00471C57">
              <w:fldChar w:fldCharType="begin">
                <w:ffData>
                  <w:name w:val="Text122"/>
                  <w:enabled/>
                  <w:calcOnExit w:val="0"/>
                  <w:textInput/>
                </w:ffData>
              </w:fldChar>
            </w:r>
            <w:bookmarkStart w:id="106" w:name="Text12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6"/>
          </w:p>
        </w:tc>
      </w:tr>
      <w:tr w:rsidR="004D4742" w:rsidRPr="00471C57" w:rsidTr="004D4742">
        <w:trPr>
          <w:cantSplit/>
        </w:trPr>
        <w:tc>
          <w:tcPr>
            <w:tcW w:w="535" w:type="dxa"/>
          </w:tcPr>
          <w:p w:rsidR="004D4742" w:rsidRPr="00471C57" w:rsidRDefault="004D4742">
            <w:r w:rsidRPr="00471C57">
              <w:t>8</w:t>
            </w:r>
          </w:p>
        </w:tc>
        <w:tc>
          <w:tcPr>
            <w:tcW w:w="1260" w:type="dxa"/>
          </w:tcPr>
          <w:p w:rsidR="004D4742" w:rsidRPr="00471C57" w:rsidRDefault="004D4742">
            <w:r w:rsidRPr="00471C57">
              <w:fldChar w:fldCharType="begin">
                <w:ffData>
                  <w:name w:val="Text124"/>
                  <w:enabled/>
                  <w:calcOnExit w:val="0"/>
                  <w:textInput/>
                </w:ffData>
              </w:fldChar>
            </w:r>
            <w:bookmarkStart w:id="107" w:name="Text12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7"/>
          </w:p>
        </w:tc>
        <w:tc>
          <w:tcPr>
            <w:tcW w:w="1980" w:type="dxa"/>
          </w:tcPr>
          <w:p w:rsidR="004D4742" w:rsidRPr="00471C57" w:rsidRDefault="004D4742">
            <w:r w:rsidRPr="00471C57">
              <w:fldChar w:fldCharType="begin">
                <w:ffData>
                  <w:name w:val="Text125"/>
                  <w:enabled/>
                  <w:calcOnExit w:val="0"/>
                  <w:textInput/>
                </w:ffData>
              </w:fldChar>
            </w:r>
            <w:bookmarkStart w:id="108" w:name="Text12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8"/>
          </w:p>
        </w:tc>
        <w:tc>
          <w:tcPr>
            <w:tcW w:w="1620" w:type="dxa"/>
          </w:tcPr>
          <w:p w:rsidR="004D4742" w:rsidRPr="00471C57" w:rsidRDefault="004D4742">
            <w:r w:rsidRPr="00471C57">
              <w:fldChar w:fldCharType="begin">
                <w:ffData>
                  <w:name w:val="Text126"/>
                  <w:enabled/>
                  <w:calcOnExit w:val="0"/>
                  <w:textInput/>
                </w:ffData>
              </w:fldChar>
            </w:r>
            <w:bookmarkStart w:id="109" w:name="Text12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9"/>
          </w:p>
        </w:tc>
        <w:tc>
          <w:tcPr>
            <w:tcW w:w="1710" w:type="dxa"/>
          </w:tcPr>
          <w:p w:rsidR="004D4742" w:rsidRPr="00471C57" w:rsidRDefault="004D4742">
            <w:r w:rsidRPr="00471C57">
              <w:fldChar w:fldCharType="begin">
                <w:ffData>
                  <w:name w:val="Text127"/>
                  <w:enabled/>
                  <w:calcOnExit w:val="0"/>
                  <w:textInput/>
                </w:ffData>
              </w:fldChar>
            </w:r>
            <w:bookmarkStart w:id="110" w:name="Text12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0"/>
          </w:p>
        </w:tc>
        <w:tc>
          <w:tcPr>
            <w:tcW w:w="2520" w:type="dxa"/>
          </w:tcPr>
          <w:p w:rsidR="004D4742" w:rsidRPr="00471C57" w:rsidRDefault="004D4742">
            <w:r w:rsidRPr="00471C57">
              <w:fldChar w:fldCharType="begin">
                <w:ffData>
                  <w:name w:val="Text128"/>
                  <w:enabled/>
                  <w:calcOnExit w:val="0"/>
                  <w:textInput/>
                </w:ffData>
              </w:fldChar>
            </w:r>
            <w:bookmarkStart w:id="111" w:name="Text12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1"/>
          </w:p>
        </w:tc>
      </w:tr>
      <w:tr w:rsidR="004D4742" w:rsidRPr="00471C57" w:rsidTr="004D4742">
        <w:trPr>
          <w:cantSplit/>
        </w:trPr>
        <w:tc>
          <w:tcPr>
            <w:tcW w:w="535" w:type="dxa"/>
          </w:tcPr>
          <w:p w:rsidR="004D4742" w:rsidRPr="00471C57" w:rsidRDefault="004D4742">
            <w:r w:rsidRPr="00471C57">
              <w:t>9</w:t>
            </w:r>
          </w:p>
        </w:tc>
        <w:tc>
          <w:tcPr>
            <w:tcW w:w="1260" w:type="dxa"/>
          </w:tcPr>
          <w:p w:rsidR="004D4742" w:rsidRPr="00471C57" w:rsidRDefault="004D4742">
            <w:r w:rsidRPr="00471C57">
              <w:fldChar w:fldCharType="begin">
                <w:ffData>
                  <w:name w:val="Text130"/>
                  <w:enabled/>
                  <w:calcOnExit w:val="0"/>
                  <w:textInput/>
                </w:ffData>
              </w:fldChar>
            </w:r>
            <w:bookmarkStart w:id="112" w:name="Text13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2"/>
          </w:p>
        </w:tc>
        <w:tc>
          <w:tcPr>
            <w:tcW w:w="1980" w:type="dxa"/>
          </w:tcPr>
          <w:p w:rsidR="004D4742" w:rsidRPr="00471C57" w:rsidRDefault="004D4742">
            <w:r w:rsidRPr="00471C57">
              <w:fldChar w:fldCharType="begin">
                <w:ffData>
                  <w:name w:val="Text131"/>
                  <w:enabled/>
                  <w:calcOnExit w:val="0"/>
                  <w:textInput/>
                </w:ffData>
              </w:fldChar>
            </w:r>
            <w:bookmarkStart w:id="113" w:name="Text13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3"/>
          </w:p>
        </w:tc>
        <w:tc>
          <w:tcPr>
            <w:tcW w:w="1620" w:type="dxa"/>
          </w:tcPr>
          <w:p w:rsidR="004D4742" w:rsidRPr="00471C57" w:rsidRDefault="004D4742">
            <w:r w:rsidRPr="00471C57">
              <w:fldChar w:fldCharType="begin">
                <w:ffData>
                  <w:name w:val="Text132"/>
                  <w:enabled/>
                  <w:calcOnExit w:val="0"/>
                  <w:textInput/>
                </w:ffData>
              </w:fldChar>
            </w:r>
            <w:bookmarkStart w:id="114" w:name="Text13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4"/>
          </w:p>
        </w:tc>
        <w:tc>
          <w:tcPr>
            <w:tcW w:w="1710" w:type="dxa"/>
          </w:tcPr>
          <w:p w:rsidR="004D4742" w:rsidRPr="00471C57" w:rsidRDefault="004D4742">
            <w:r w:rsidRPr="00471C57">
              <w:fldChar w:fldCharType="begin">
                <w:ffData>
                  <w:name w:val="Text133"/>
                  <w:enabled/>
                  <w:calcOnExit w:val="0"/>
                  <w:textInput/>
                </w:ffData>
              </w:fldChar>
            </w:r>
            <w:bookmarkStart w:id="115" w:name="Text133"/>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5"/>
          </w:p>
        </w:tc>
        <w:tc>
          <w:tcPr>
            <w:tcW w:w="2520" w:type="dxa"/>
          </w:tcPr>
          <w:p w:rsidR="004D4742" w:rsidRPr="00471C57" w:rsidRDefault="004D4742">
            <w:r w:rsidRPr="00471C57">
              <w:fldChar w:fldCharType="begin">
                <w:ffData>
                  <w:name w:val="Text134"/>
                  <w:enabled/>
                  <w:calcOnExit w:val="0"/>
                  <w:textInput/>
                </w:ffData>
              </w:fldChar>
            </w:r>
            <w:bookmarkStart w:id="116" w:name="Text13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6"/>
          </w:p>
        </w:tc>
      </w:tr>
      <w:tr w:rsidR="004D4742" w:rsidRPr="00471C57" w:rsidTr="004D4742">
        <w:trPr>
          <w:cantSplit/>
        </w:trPr>
        <w:tc>
          <w:tcPr>
            <w:tcW w:w="535" w:type="dxa"/>
          </w:tcPr>
          <w:p w:rsidR="004D4742" w:rsidRPr="00471C57" w:rsidRDefault="004D4742">
            <w:r w:rsidRPr="00471C57">
              <w:t>10</w:t>
            </w:r>
          </w:p>
        </w:tc>
        <w:tc>
          <w:tcPr>
            <w:tcW w:w="1260" w:type="dxa"/>
          </w:tcPr>
          <w:p w:rsidR="004D4742" w:rsidRPr="00471C57" w:rsidRDefault="004D4742">
            <w:r w:rsidRPr="00471C57">
              <w:fldChar w:fldCharType="begin">
                <w:ffData>
                  <w:name w:val="Text136"/>
                  <w:enabled/>
                  <w:calcOnExit w:val="0"/>
                  <w:textInput/>
                </w:ffData>
              </w:fldChar>
            </w:r>
            <w:bookmarkStart w:id="117" w:name="Text136"/>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7"/>
          </w:p>
        </w:tc>
        <w:tc>
          <w:tcPr>
            <w:tcW w:w="1980" w:type="dxa"/>
          </w:tcPr>
          <w:p w:rsidR="004D4742" w:rsidRPr="00471C57" w:rsidRDefault="004D4742">
            <w:r w:rsidRPr="00471C57">
              <w:fldChar w:fldCharType="begin">
                <w:ffData>
                  <w:name w:val="Text137"/>
                  <w:enabled/>
                  <w:calcOnExit w:val="0"/>
                  <w:textInput/>
                </w:ffData>
              </w:fldChar>
            </w:r>
            <w:bookmarkStart w:id="118" w:name="Text13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8"/>
          </w:p>
        </w:tc>
        <w:tc>
          <w:tcPr>
            <w:tcW w:w="1620" w:type="dxa"/>
          </w:tcPr>
          <w:p w:rsidR="004D4742" w:rsidRPr="00471C57" w:rsidRDefault="004D4742">
            <w:r w:rsidRPr="00471C57">
              <w:fldChar w:fldCharType="begin">
                <w:ffData>
                  <w:name w:val="Text138"/>
                  <w:enabled/>
                  <w:calcOnExit w:val="0"/>
                  <w:textInput/>
                </w:ffData>
              </w:fldChar>
            </w:r>
            <w:bookmarkStart w:id="119" w:name="Text13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9"/>
          </w:p>
        </w:tc>
        <w:tc>
          <w:tcPr>
            <w:tcW w:w="1710" w:type="dxa"/>
          </w:tcPr>
          <w:p w:rsidR="004D4742" w:rsidRPr="00471C57" w:rsidRDefault="004D4742">
            <w:r w:rsidRPr="00471C57">
              <w:fldChar w:fldCharType="begin">
                <w:ffData>
                  <w:name w:val="Text139"/>
                  <w:enabled/>
                  <w:calcOnExit w:val="0"/>
                  <w:textInput/>
                </w:ffData>
              </w:fldChar>
            </w:r>
            <w:bookmarkStart w:id="120" w:name="Text13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20"/>
          </w:p>
        </w:tc>
        <w:tc>
          <w:tcPr>
            <w:tcW w:w="2520" w:type="dxa"/>
          </w:tcPr>
          <w:p w:rsidR="004D4742" w:rsidRPr="00471C57" w:rsidRDefault="004D4742">
            <w:r w:rsidRPr="00471C57">
              <w:fldChar w:fldCharType="begin">
                <w:ffData>
                  <w:name w:val="Text140"/>
                  <w:enabled/>
                  <w:calcOnExit w:val="0"/>
                  <w:textInput/>
                </w:ffData>
              </w:fldChar>
            </w:r>
            <w:bookmarkStart w:id="121" w:name="Text140"/>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21"/>
          </w:p>
        </w:tc>
      </w:tr>
    </w:tbl>
    <w:p w:rsidR="008C130F" w:rsidRPr="00471C57" w:rsidRDefault="008C130F"/>
    <w:p w:rsidR="008C130F" w:rsidRPr="004D4742" w:rsidRDefault="008C130F">
      <w:pPr>
        <w:rPr>
          <w:b/>
          <w:bCs/>
          <w:sz w:val="28"/>
          <w:szCs w:val="28"/>
        </w:rPr>
      </w:pPr>
      <w:r w:rsidRPr="004D4742">
        <w:rPr>
          <w:b/>
          <w:bCs/>
          <w:sz w:val="28"/>
          <w:szCs w:val="28"/>
        </w:rPr>
        <w:t>Section 6 – Required Documents</w:t>
      </w:r>
    </w:p>
    <w:p w:rsidR="00A02118" w:rsidRPr="00471C57" w:rsidRDefault="00A02118" w:rsidP="00A02118">
      <w:pPr>
        <w:tabs>
          <w:tab w:val="right" w:pos="9360"/>
        </w:tabs>
      </w:pPr>
      <w:r w:rsidRPr="00471C57">
        <w:t xml:space="preserve">Please submit the following documents with </w:t>
      </w:r>
      <w:r w:rsidR="002D6428" w:rsidRPr="00471C57">
        <w:t>this</w:t>
      </w:r>
      <w:r w:rsidRPr="00471C57">
        <w:t xml:space="preserve"> application:</w:t>
      </w:r>
    </w:p>
    <w:p w:rsidR="00A02118" w:rsidRPr="00471C57" w:rsidRDefault="00A02118" w:rsidP="00A02118">
      <w:pPr>
        <w:tabs>
          <w:tab w:val="right" w:pos="9360"/>
        </w:tabs>
      </w:pPr>
    </w:p>
    <w:p w:rsidR="004D4742" w:rsidRPr="00EB29FF" w:rsidRDefault="004D4742" w:rsidP="006F71DF">
      <w:pPr>
        <w:numPr>
          <w:ilvl w:val="0"/>
          <w:numId w:val="16"/>
        </w:numPr>
        <w:tabs>
          <w:tab w:val="clear" w:pos="720"/>
          <w:tab w:val="left" w:pos="360"/>
          <w:tab w:val="num" w:pos="630"/>
          <w:tab w:val="num" w:pos="810"/>
          <w:tab w:val="right" w:pos="9360"/>
        </w:tabs>
        <w:ind w:left="0"/>
      </w:pPr>
      <w:r w:rsidRPr="00EB29FF">
        <w:t xml:space="preserve">The NM limited history driving form attached must be completed with your original signature, as well as a limited history driving record from any state in which you have resided in the past ten (10) years dated no earlier than sixty (60) days before the date the application is filed with the bureau. You are responsible for obtaining any out of state records to submit with your application. </w:t>
      </w:r>
    </w:p>
    <w:p w:rsidR="004D4742" w:rsidRPr="001D7E7B" w:rsidRDefault="004D4742" w:rsidP="004D4742">
      <w:pPr>
        <w:numPr>
          <w:ilvl w:val="0"/>
          <w:numId w:val="16"/>
        </w:numPr>
        <w:tabs>
          <w:tab w:val="clear" w:pos="720"/>
          <w:tab w:val="num" w:pos="360"/>
          <w:tab w:val="num" w:pos="810"/>
          <w:tab w:val="right" w:pos="9360"/>
        </w:tabs>
        <w:ind w:left="0"/>
        <w:rPr>
          <w:i/>
          <w:color w:val="C00000"/>
        </w:rPr>
      </w:pPr>
      <w:r w:rsidRPr="00EB29FF">
        <w:t>The Authorization for Release of Information by NMDPS form attached must be completed with your original signature and notarized.  You will need to obtain</w:t>
      </w:r>
      <w:r>
        <w:t xml:space="preserve"> and submit</w:t>
      </w:r>
      <w:r w:rsidRPr="00EB29FF">
        <w:t xml:space="preserve"> any out of state records from any state in which you have resided in the past ten (10) years dated no earlier than sixty (60) days before the date the application is filed with the bureau.  </w:t>
      </w:r>
      <w:r w:rsidRPr="00EB29FF">
        <w:rPr>
          <w:b/>
          <w:bCs/>
          <w:i/>
          <w:iCs/>
        </w:rPr>
        <w:t>Please include your check or money order for $15.00 made payable to the Department of Public Safety</w:t>
      </w:r>
      <w:r w:rsidRPr="00EB29FF">
        <w:t xml:space="preserve"> </w:t>
      </w:r>
      <w:bookmarkStart w:id="122" w:name="_Hlk153537656"/>
      <w:r w:rsidRPr="001D7E7B">
        <w:rPr>
          <w:i/>
          <w:color w:val="C00000"/>
        </w:rPr>
        <w:t xml:space="preserve">(if the applicant is </w:t>
      </w:r>
      <w:r w:rsidR="001D7E7B">
        <w:rPr>
          <w:i/>
          <w:color w:val="C00000"/>
        </w:rPr>
        <w:t xml:space="preserve">also </w:t>
      </w:r>
      <w:r w:rsidRPr="001D7E7B">
        <w:rPr>
          <w:i/>
          <w:color w:val="C00000"/>
        </w:rPr>
        <w:t xml:space="preserve">applying as </w:t>
      </w:r>
      <w:r w:rsidR="001D7E7B">
        <w:rPr>
          <w:i/>
          <w:color w:val="C00000"/>
        </w:rPr>
        <w:t xml:space="preserve">an Instructor, </w:t>
      </w:r>
      <w:r w:rsidRPr="001D7E7B">
        <w:rPr>
          <w:i/>
          <w:color w:val="C00000"/>
        </w:rPr>
        <w:t xml:space="preserve">only one </w:t>
      </w:r>
      <w:r w:rsidR="001D7E7B" w:rsidRPr="001D7E7B">
        <w:rPr>
          <w:i/>
          <w:color w:val="C00000"/>
        </w:rPr>
        <w:t xml:space="preserve">MVD or </w:t>
      </w:r>
      <w:r w:rsidRPr="001D7E7B">
        <w:rPr>
          <w:i/>
          <w:color w:val="C00000"/>
        </w:rPr>
        <w:t>DPS form needs be submitted).</w:t>
      </w:r>
      <w:bookmarkEnd w:id="122"/>
    </w:p>
    <w:p w:rsidR="004D4742" w:rsidRPr="00830895" w:rsidRDefault="004D4742" w:rsidP="004D4742">
      <w:pPr>
        <w:tabs>
          <w:tab w:val="right" w:pos="9360"/>
        </w:tabs>
        <w:ind w:left="360"/>
        <w:rPr>
          <w:rFonts w:ascii="Arial" w:hAnsi="Arial"/>
        </w:rPr>
      </w:pPr>
    </w:p>
    <w:p w:rsidR="004D4742" w:rsidRDefault="004D4742" w:rsidP="004D4742">
      <w:pPr>
        <w:widowControl w:val="0"/>
        <w:numPr>
          <w:ilvl w:val="0"/>
          <w:numId w:val="16"/>
        </w:numPr>
        <w:tabs>
          <w:tab w:val="clear" w:pos="720"/>
          <w:tab w:val="num" w:pos="360"/>
          <w:tab w:val="num" w:pos="810"/>
          <w:tab w:val="right" w:pos="9360"/>
        </w:tabs>
        <w:ind w:left="0"/>
      </w:pPr>
      <w:r w:rsidRPr="00162E58">
        <w:t>If you have ever been convicted of or ple</w:t>
      </w:r>
      <w:r>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18.20.3.18 E</w:t>
      </w:r>
    </w:p>
    <w:p w:rsidR="004D4742" w:rsidRPr="00162E58" w:rsidRDefault="004D4742" w:rsidP="004D4742">
      <w:pPr>
        <w:widowControl w:val="0"/>
        <w:tabs>
          <w:tab w:val="num" w:pos="810"/>
          <w:tab w:val="right" w:pos="9360"/>
        </w:tabs>
      </w:pPr>
    </w:p>
    <w:p w:rsidR="004D4742" w:rsidRPr="00471C57" w:rsidRDefault="004D4742" w:rsidP="004D4742">
      <w:pPr>
        <w:numPr>
          <w:ilvl w:val="0"/>
          <w:numId w:val="16"/>
        </w:numPr>
        <w:tabs>
          <w:tab w:val="clear" w:pos="720"/>
          <w:tab w:val="num" w:pos="360"/>
          <w:tab w:val="right" w:pos="9360"/>
        </w:tabs>
        <w:ind w:left="525" w:hanging="525"/>
      </w:pPr>
      <w:r w:rsidRPr="00471C57">
        <w:t>A copy of the applicant’s resume indicating a school and/or work history;</w:t>
      </w:r>
    </w:p>
    <w:p w:rsidR="008C130F" w:rsidRDefault="008C130F">
      <w:pPr>
        <w:tabs>
          <w:tab w:val="right" w:pos="9360"/>
        </w:tabs>
      </w:pPr>
    </w:p>
    <w:p w:rsidR="004D4742" w:rsidRDefault="004D4742" w:rsidP="004D4742">
      <w:pPr>
        <w:numPr>
          <w:ilvl w:val="0"/>
          <w:numId w:val="16"/>
        </w:numPr>
        <w:tabs>
          <w:tab w:val="clear" w:pos="720"/>
          <w:tab w:val="left" w:pos="360"/>
          <w:tab w:val="right" w:pos="9360"/>
        </w:tabs>
        <w:ind w:left="525" w:hanging="525"/>
      </w:pPr>
      <w:r w:rsidRPr="00653AB8">
        <w:t>A certificate of insurance that meets the requirements of subsection 18.20.3.13D of the rule;</w:t>
      </w:r>
    </w:p>
    <w:p w:rsidR="004D4742" w:rsidRPr="00653AB8" w:rsidRDefault="004D4742" w:rsidP="004D4742">
      <w:pPr>
        <w:tabs>
          <w:tab w:val="left" w:pos="360"/>
          <w:tab w:val="right" w:pos="9360"/>
        </w:tabs>
      </w:pPr>
    </w:p>
    <w:p w:rsidR="004D4742" w:rsidRPr="00653AB8" w:rsidRDefault="004D4742" w:rsidP="004D4742">
      <w:pPr>
        <w:numPr>
          <w:ilvl w:val="0"/>
          <w:numId w:val="19"/>
        </w:numPr>
        <w:tabs>
          <w:tab w:val="clear" w:pos="1080"/>
          <w:tab w:val="left" w:pos="-3000"/>
          <w:tab w:val="left" w:pos="360"/>
        </w:tabs>
        <w:ind w:left="0"/>
      </w:pPr>
      <w:r w:rsidRPr="00653AB8">
        <w:t xml:space="preserve">A surety bond that meets the requirements of </w:t>
      </w:r>
      <w:r>
        <w:t xml:space="preserve">18.20.3.10B and Senate Bill 106 dated 04/06/2021 in the </w:t>
      </w:r>
      <w:r w:rsidRPr="000E682F">
        <w:t xml:space="preserve">amount $15,000 that </w:t>
      </w:r>
      <w:r w:rsidRPr="000E682F">
        <w:rPr>
          <w:color w:val="000000"/>
        </w:rPr>
        <w:t xml:space="preserve">shall be continuous, shall name the New Mexico department of transportation, traffic safety bureau as </w:t>
      </w:r>
      <w:proofErr w:type="spellStart"/>
      <w:r w:rsidRPr="000E682F">
        <w:rPr>
          <w:color w:val="000000"/>
        </w:rPr>
        <w:t>obligee</w:t>
      </w:r>
      <w:proofErr w:type="spellEnd"/>
      <w:r w:rsidRPr="000E682F">
        <w:rPr>
          <w:color w:val="000000"/>
        </w:rPr>
        <w:t>, and shall assure the satisfactory performance of all contracts with students, including tuition refund agreements, and the maintenance of student records</w:t>
      </w:r>
      <w:r>
        <w:rPr>
          <w:color w:val="000000"/>
        </w:rPr>
        <w:t>.</w:t>
      </w:r>
    </w:p>
    <w:p w:rsidR="004D4742" w:rsidRPr="00471C57" w:rsidRDefault="004D4742">
      <w:pPr>
        <w:tabs>
          <w:tab w:val="right" w:pos="9360"/>
        </w:tabs>
      </w:pPr>
    </w:p>
    <w:p w:rsidR="008C130F" w:rsidRPr="00471C57" w:rsidRDefault="008C130F" w:rsidP="004D4742">
      <w:pPr>
        <w:numPr>
          <w:ilvl w:val="0"/>
          <w:numId w:val="16"/>
        </w:numPr>
        <w:tabs>
          <w:tab w:val="clear" w:pos="720"/>
          <w:tab w:val="left" w:pos="360"/>
        </w:tabs>
        <w:ind w:left="0"/>
      </w:pPr>
      <w:r w:rsidRPr="00471C57">
        <w:t>A copy of the Certificate of Maximum Occupant Load issued by the state or local Fire Marshal stating the maximum occupancy allowed by the fire code for each room used for instruction at the main or an extension site</w:t>
      </w:r>
      <w:r w:rsidR="00A02118" w:rsidRPr="00471C57">
        <w:t>;</w:t>
      </w:r>
    </w:p>
    <w:p w:rsidR="00CC4E66" w:rsidRPr="00471C57" w:rsidRDefault="00CC4E66" w:rsidP="00CC4E66">
      <w:pPr>
        <w:tabs>
          <w:tab w:val="right" w:pos="9360"/>
        </w:tabs>
      </w:pPr>
    </w:p>
    <w:p w:rsidR="008C130F" w:rsidRPr="00471C57" w:rsidRDefault="008C130F" w:rsidP="006F71DF">
      <w:pPr>
        <w:numPr>
          <w:ilvl w:val="0"/>
          <w:numId w:val="16"/>
        </w:numPr>
        <w:tabs>
          <w:tab w:val="clear" w:pos="720"/>
          <w:tab w:val="num" w:pos="360"/>
          <w:tab w:val="right" w:pos="9360"/>
        </w:tabs>
        <w:ind w:left="525" w:hanging="525"/>
      </w:pPr>
      <w:r w:rsidRPr="00471C57">
        <w:t>A schedule of fees applicable to students who enroll in the program</w:t>
      </w:r>
      <w:r w:rsidR="00A02118" w:rsidRPr="00471C57">
        <w:t>;</w:t>
      </w:r>
    </w:p>
    <w:p w:rsidR="005A45AA" w:rsidRPr="00471C57" w:rsidRDefault="008C130F" w:rsidP="006F71DF">
      <w:pPr>
        <w:numPr>
          <w:ilvl w:val="0"/>
          <w:numId w:val="16"/>
        </w:numPr>
        <w:tabs>
          <w:tab w:val="clear" w:pos="720"/>
          <w:tab w:val="num" w:pos="360"/>
          <w:tab w:val="right" w:pos="9360"/>
        </w:tabs>
        <w:ind w:left="525" w:hanging="525"/>
      </w:pPr>
      <w:r w:rsidRPr="00471C57">
        <w:t>A copy of the written refund policy issued to each student upon enrollment</w:t>
      </w:r>
      <w:r w:rsidR="00A02118" w:rsidRPr="00471C57">
        <w:t>;</w:t>
      </w:r>
    </w:p>
    <w:p w:rsidR="005A45AA" w:rsidRPr="00471C57" w:rsidRDefault="005A45AA" w:rsidP="006F71DF">
      <w:pPr>
        <w:numPr>
          <w:ilvl w:val="0"/>
          <w:numId w:val="16"/>
        </w:numPr>
        <w:tabs>
          <w:tab w:val="clear" w:pos="720"/>
          <w:tab w:val="left" w:pos="360"/>
          <w:tab w:val="right" w:pos="9360"/>
        </w:tabs>
        <w:ind w:left="525" w:hanging="525"/>
      </w:pPr>
      <w:r w:rsidRPr="00471C57">
        <w:t xml:space="preserve">A copy of the Business License for main site and extension sites </w:t>
      </w:r>
      <w:r w:rsidR="00791390">
        <w:t>(if applicable</w:t>
      </w:r>
      <w:r w:rsidRPr="00471C57">
        <w:t>);</w:t>
      </w:r>
    </w:p>
    <w:p w:rsidR="008C130F" w:rsidRPr="00471C57" w:rsidRDefault="005A45AA" w:rsidP="006F71DF">
      <w:pPr>
        <w:numPr>
          <w:ilvl w:val="0"/>
          <w:numId w:val="16"/>
        </w:numPr>
        <w:tabs>
          <w:tab w:val="clear" w:pos="720"/>
          <w:tab w:val="right" w:pos="9360"/>
        </w:tabs>
        <w:ind w:hanging="360"/>
      </w:pPr>
      <w:r w:rsidRPr="00471C57">
        <w:t>NM GRT (EIN) identification number;</w:t>
      </w:r>
    </w:p>
    <w:p w:rsidR="00F85B5A" w:rsidRPr="00471C57" w:rsidRDefault="008C130F" w:rsidP="00F85B5A">
      <w:pPr>
        <w:numPr>
          <w:ilvl w:val="0"/>
          <w:numId w:val="16"/>
        </w:numPr>
        <w:tabs>
          <w:tab w:val="clear" w:pos="720"/>
          <w:tab w:val="num" w:pos="360"/>
          <w:tab w:val="right" w:pos="9360"/>
        </w:tabs>
        <w:ind w:left="0"/>
      </w:pPr>
      <w:r w:rsidRPr="00471C57">
        <w:t>A copy of the written policy for rescheduling missed classes issued to each student upon enrollment</w:t>
      </w:r>
    </w:p>
    <w:p w:rsidR="00791390" w:rsidRPr="00471C57" w:rsidRDefault="00A02118" w:rsidP="00791390">
      <w:pPr>
        <w:numPr>
          <w:ilvl w:val="0"/>
          <w:numId w:val="16"/>
        </w:numPr>
        <w:tabs>
          <w:tab w:val="clear" w:pos="720"/>
          <w:tab w:val="num" w:pos="360"/>
          <w:tab w:val="right" w:pos="9360"/>
        </w:tabs>
        <w:ind w:left="525" w:hanging="525"/>
      </w:pPr>
      <w:r w:rsidRPr="00471C57">
        <w:t>A</w:t>
      </w:r>
      <w:r w:rsidR="008C130F" w:rsidRPr="00471C57">
        <w:t xml:space="preserve"> copy of the proposed:</w:t>
      </w:r>
    </w:p>
    <w:p w:rsidR="006E6015" w:rsidRPr="00471C57" w:rsidRDefault="00D75AC9" w:rsidP="00791390">
      <w:pPr>
        <w:pStyle w:val="ListParagraph"/>
        <w:numPr>
          <w:ilvl w:val="0"/>
          <w:numId w:val="26"/>
        </w:numPr>
        <w:tabs>
          <w:tab w:val="right" w:pos="9360"/>
        </w:tabs>
      </w:pPr>
      <w:r w:rsidRPr="00471C57">
        <w:t>curriculum</w:t>
      </w:r>
      <w:r w:rsidR="006E6015" w:rsidRPr="00471C57">
        <w:t xml:space="preserve"> </w:t>
      </w:r>
    </w:p>
    <w:p w:rsidR="00D75AC9" w:rsidRPr="00471C57" w:rsidRDefault="00791390" w:rsidP="006E6015">
      <w:pPr>
        <w:numPr>
          <w:ilvl w:val="1"/>
          <w:numId w:val="16"/>
        </w:numPr>
        <w:tabs>
          <w:tab w:val="right" w:pos="9360"/>
        </w:tabs>
      </w:pPr>
      <w:r>
        <w:t>for</w:t>
      </w:r>
      <w:r w:rsidR="006E6015" w:rsidRPr="00471C57">
        <w:t xml:space="preserve"> NMDOT Approved manual (</w:t>
      </w:r>
      <w:r w:rsidR="006E6015" w:rsidRPr="00471C57">
        <w:rPr>
          <w:i/>
        </w:rPr>
        <w:t>AAA How to Drive</w:t>
      </w:r>
      <w:r w:rsidR="006E6015" w:rsidRPr="00471C57">
        <w:t xml:space="preserve">, </w:t>
      </w:r>
      <w:r w:rsidR="006E6015" w:rsidRPr="00471C57">
        <w:rPr>
          <w:i/>
        </w:rPr>
        <w:t>Drive Right</w:t>
      </w:r>
      <w:r w:rsidR="006E6015" w:rsidRPr="00471C57">
        <w:t xml:space="preserve">, </w:t>
      </w:r>
      <w:r w:rsidR="006E6015" w:rsidRPr="00471C57">
        <w:rPr>
          <w:i/>
        </w:rPr>
        <w:t>New Mexico Driver Education Curriculum</w:t>
      </w:r>
      <w:r w:rsidR="006E6015" w:rsidRPr="00471C57">
        <w:t xml:space="preserve"> or </w:t>
      </w:r>
      <w:r w:rsidR="006E6015" w:rsidRPr="00471C57">
        <w:rPr>
          <w:i/>
        </w:rPr>
        <w:t>Glencoe’s Responsible Driving</w:t>
      </w:r>
      <w:r w:rsidR="006E6015" w:rsidRPr="00471C57">
        <w:t xml:space="preserve">), please submit a course outline giving the name of the approved manual &amp; a schedule showing </w:t>
      </w:r>
      <w:r w:rsidR="00D75AC9" w:rsidRPr="00471C57">
        <w:t>days/time</w:t>
      </w:r>
      <w:r w:rsidR="006E6015" w:rsidRPr="00471C57">
        <w:t xml:space="preserve"> devoted to each chapter by name. </w:t>
      </w:r>
    </w:p>
    <w:p w:rsidR="008C130F" w:rsidRPr="00471C57" w:rsidRDefault="00F85B5A" w:rsidP="00791390">
      <w:pPr>
        <w:pStyle w:val="ListParagraph"/>
        <w:numPr>
          <w:ilvl w:val="0"/>
          <w:numId w:val="26"/>
        </w:numPr>
        <w:tabs>
          <w:tab w:val="right" w:pos="9360"/>
        </w:tabs>
      </w:pPr>
      <w:r w:rsidRPr="00471C57">
        <w:t>handouts</w:t>
      </w:r>
      <w:r w:rsidR="008C130F" w:rsidRPr="00471C57">
        <w:t xml:space="preserve"> </w:t>
      </w:r>
    </w:p>
    <w:p w:rsidR="008C130F" w:rsidRPr="00471C57" w:rsidRDefault="00F85B5A" w:rsidP="00791390">
      <w:pPr>
        <w:pStyle w:val="ListParagraph"/>
        <w:numPr>
          <w:ilvl w:val="0"/>
          <w:numId w:val="26"/>
        </w:numPr>
        <w:tabs>
          <w:tab w:val="right" w:pos="9360"/>
        </w:tabs>
      </w:pPr>
      <w:r w:rsidRPr="00471C57">
        <w:t>list of videos</w:t>
      </w:r>
      <w:r w:rsidR="004A2B5B" w:rsidRPr="00471C57">
        <w:t xml:space="preserve"> </w:t>
      </w:r>
      <w:r w:rsidR="00F82AEF" w:rsidRPr="00471C57">
        <w:t>(</w:t>
      </w:r>
      <w:r w:rsidR="006E6015" w:rsidRPr="00471C57">
        <w:t>a list of pre-approved videos is</w:t>
      </w:r>
      <w:r w:rsidR="00F82AEF" w:rsidRPr="00471C57">
        <w:t xml:space="preserve"> on our website at: transportation.unm.edu)</w:t>
      </w:r>
    </w:p>
    <w:p w:rsidR="008C130F" w:rsidRPr="00471C57" w:rsidRDefault="00616764" w:rsidP="00791390">
      <w:pPr>
        <w:pStyle w:val="ListParagraph"/>
        <w:numPr>
          <w:ilvl w:val="0"/>
          <w:numId w:val="26"/>
        </w:numPr>
        <w:tabs>
          <w:tab w:val="right" w:pos="9360"/>
        </w:tabs>
      </w:pPr>
      <w:r w:rsidRPr="00471C57">
        <w:t>student report</w:t>
      </w:r>
      <w:r w:rsidR="008C130F" w:rsidRPr="00471C57">
        <w:t xml:space="preserve"> form that complies with subsection 18.20.3.15D of the rule</w:t>
      </w:r>
    </w:p>
    <w:p w:rsidR="008C130F" w:rsidRPr="00471C57" w:rsidRDefault="00616764" w:rsidP="00791390">
      <w:pPr>
        <w:pStyle w:val="ListParagraph"/>
        <w:numPr>
          <w:ilvl w:val="0"/>
          <w:numId w:val="26"/>
        </w:numPr>
        <w:tabs>
          <w:tab w:val="right" w:pos="9360"/>
        </w:tabs>
      </w:pPr>
      <w:r w:rsidRPr="00471C57">
        <w:t>driving log form</w:t>
      </w:r>
      <w:r w:rsidR="008C130F" w:rsidRPr="00471C57">
        <w:t xml:space="preserve"> that complies with paragraph 18.20.3.13</w:t>
      </w:r>
      <w:proofErr w:type="gramStart"/>
      <w:r w:rsidR="00CC4E66" w:rsidRPr="00471C57">
        <w:t>E</w:t>
      </w:r>
      <w:r w:rsidR="008C130F" w:rsidRPr="00471C57">
        <w:t>(</w:t>
      </w:r>
      <w:proofErr w:type="gramEnd"/>
      <w:r w:rsidR="008C130F" w:rsidRPr="00471C57">
        <w:t>2)</w:t>
      </w:r>
    </w:p>
    <w:p w:rsidR="002A63E8" w:rsidRDefault="002A63E8" w:rsidP="00791390">
      <w:pPr>
        <w:pStyle w:val="ListParagraph"/>
        <w:numPr>
          <w:ilvl w:val="0"/>
          <w:numId w:val="26"/>
        </w:numPr>
        <w:tabs>
          <w:tab w:val="right" w:pos="9360"/>
        </w:tabs>
      </w:pPr>
      <w:r w:rsidRPr="00471C57">
        <w:t xml:space="preserve">50 final examination questions </w:t>
      </w:r>
      <w:r w:rsidRPr="00791390">
        <w:rPr>
          <w:b/>
          <w:i/>
          <w:u w:val="single"/>
        </w:rPr>
        <w:t>with answer key</w:t>
      </w:r>
      <w:r w:rsidRPr="00471C57">
        <w:t xml:space="preserve"> </w:t>
      </w:r>
    </w:p>
    <w:p w:rsidR="001D7E7B" w:rsidRPr="00471C57" w:rsidRDefault="001D7E7B" w:rsidP="001D7E7B">
      <w:pPr>
        <w:pStyle w:val="ListParagraph"/>
        <w:tabs>
          <w:tab w:val="right" w:pos="9360"/>
        </w:tabs>
      </w:pPr>
    </w:p>
    <w:p w:rsidR="00246CE3" w:rsidRDefault="00246CE3">
      <w:pPr>
        <w:rPr>
          <w:b/>
          <w:bCs/>
        </w:rPr>
      </w:pPr>
    </w:p>
    <w:p w:rsidR="00196711" w:rsidRDefault="00196711">
      <w:pPr>
        <w:rPr>
          <w:b/>
          <w:bCs/>
        </w:rPr>
      </w:pPr>
    </w:p>
    <w:p w:rsidR="008C130F" w:rsidRPr="00791390" w:rsidRDefault="008C130F">
      <w:pPr>
        <w:rPr>
          <w:b/>
          <w:bCs/>
          <w:sz w:val="28"/>
          <w:szCs w:val="28"/>
        </w:rPr>
      </w:pPr>
      <w:r w:rsidRPr="00791390">
        <w:rPr>
          <w:b/>
          <w:bCs/>
          <w:sz w:val="28"/>
          <w:szCs w:val="28"/>
        </w:rPr>
        <w:t>Section 7 - Sworn Statements</w:t>
      </w:r>
    </w:p>
    <w:p w:rsidR="008C130F" w:rsidRPr="00471C57" w:rsidRDefault="008C130F">
      <w:pPr>
        <w:tabs>
          <w:tab w:val="right" w:pos="9360"/>
        </w:tabs>
      </w:pPr>
      <w:r w:rsidRPr="00471C57">
        <w:t xml:space="preserve">By my initials beside each statement, I, </w:t>
      </w:r>
      <w:r w:rsidR="00E73081" w:rsidRPr="00471C57">
        <w:rPr>
          <w:b/>
          <w:bCs/>
        </w:rPr>
        <w:fldChar w:fldCharType="begin">
          <w:ffData>
            <w:name w:val="Text142"/>
            <w:enabled/>
            <w:calcOnExit w:val="0"/>
            <w:textInput/>
          </w:ffData>
        </w:fldChar>
      </w:r>
      <w:bookmarkStart w:id="123" w:name="Text142"/>
      <w:r w:rsidR="00E73081" w:rsidRPr="00471C57">
        <w:rPr>
          <w:b/>
          <w:bCs/>
        </w:rPr>
        <w:instrText xml:space="preserve"> FORMTEXT </w:instrText>
      </w:r>
      <w:r w:rsidR="00E73081" w:rsidRPr="00471C57">
        <w:rPr>
          <w:b/>
          <w:bCs/>
        </w:rPr>
      </w:r>
      <w:r w:rsidR="00E73081" w:rsidRPr="00471C57">
        <w:rPr>
          <w:b/>
          <w:bCs/>
        </w:rPr>
        <w:fldChar w:fldCharType="separate"/>
      </w:r>
      <w:bookmarkStart w:id="124" w:name="_GoBack"/>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bookmarkEnd w:id="124"/>
      <w:r w:rsidR="00E73081" w:rsidRPr="00471C57">
        <w:rPr>
          <w:b/>
          <w:bCs/>
        </w:rPr>
        <w:fldChar w:fldCharType="end"/>
      </w:r>
      <w:bookmarkEnd w:id="123"/>
      <w:r w:rsidRPr="00471C57">
        <w:t xml:space="preserve"> d/b/a/ </w:t>
      </w:r>
      <w:r w:rsidR="00E73081" w:rsidRPr="00471C57">
        <w:rPr>
          <w:b/>
          <w:bCs/>
        </w:rPr>
        <w:fldChar w:fldCharType="begin">
          <w:ffData>
            <w:name w:val=""/>
            <w:enabled/>
            <w:calcOnExit w:val="0"/>
            <w:textInput/>
          </w:ffData>
        </w:fldChar>
      </w:r>
      <w:r w:rsidR="00E73081" w:rsidRPr="00471C57">
        <w:rPr>
          <w:b/>
          <w:bCs/>
        </w:rPr>
        <w:instrText xml:space="preserve"> FORMTEXT </w:instrText>
      </w:r>
      <w:r w:rsidR="00E73081" w:rsidRPr="00471C57">
        <w:rPr>
          <w:b/>
          <w:bCs/>
        </w:rPr>
      </w:r>
      <w:r w:rsidR="00E73081" w:rsidRPr="00471C57">
        <w:rPr>
          <w:b/>
          <w:bCs/>
        </w:rPr>
        <w:fldChar w:fldCharType="separate"/>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rPr>
        <w:fldChar w:fldCharType="end"/>
      </w:r>
      <w:r w:rsidRPr="00471C57">
        <w:t>, certify that:</w:t>
      </w:r>
    </w:p>
    <w:p w:rsidR="000C68BD" w:rsidRPr="00471C57" w:rsidRDefault="000C68BD">
      <w:pPr>
        <w:tabs>
          <w:tab w:val="right" w:pos="9360"/>
        </w:tabs>
        <w:ind w:left="750" w:hanging="750"/>
      </w:pPr>
    </w:p>
    <w:p w:rsidR="008C130F" w:rsidRPr="00471C57" w:rsidRDefault="00F85B5A" w:rsidP="00791390">
      <w:pPr>
        <w:tabs>
          <w:tab w:val="right" w:pos="9360"/>
        </w:tabs>
        <w:ind w:left="750" w:hanging="750"/>
      </w:pPr>
      <w:r w:rsidRPr="00471C57">
        <w:t>____</w:t>
      </w:r>
      <w:proofErr w:type="gramStart"/>
      <w:r w:rsidRPr="00471C57">
        <w:t>_  I</w:t>
      </w:r>
      <w:proofErr w:type="gramEnd"/>
      <w:r w:rsidRPr="00471C57">
        <w:t xml:space="preserve"> have obtained</w:t>
      </w:r>
      <w:r w:rsidR="008C130F" w:rsidRPr="00471C57">
        <w:t xml:space="preserve"> a copy of, have read, and agree to comply with the requirements of, 18.20.3 NMAC, Driver Education Schools, the rule adopted by the Traffic Safety </w:t>
      </w:r>
      <w:r w:rsidR="00D06259" w:rsidRPr="00471C57">
        <w:t>Division</w:t>
      </w:r>
      <w:r w:rsidR="008C130F" w:rsidRPr="00471C57">
        <w:t xml:space="preserve"> regarding Driver Education Schools.  </w:t>
      </w:r>
    </w:p>
    <w:p w:rsidR="008C130F" w:rsidRPr="00471C57" w:rsidRDefault="008C130F">
      <w:pPr>
        <w:tabs>
          <w:tab w:val="right" w:pos="9360"/>
        </w:tabs>
        <w:ind w:left="750" w:hanging="750"/>
      </w:pPr>
    </w:p>
    <w:p w:rsidR="00791390" w:rsidRDefault="008C130F" w:rsidP="00791390">
      <w:pPr>
        <w:tabs>
          <w:tab w:val="right" w:pos="9360"/>
        </w:tabs>
        <w:ind w:left="750" w:hanging="750"/>
      </w:pPr>
      <w:r w:rsidRPr="00471C57">
        <w:t>____</w:t>
      </w:r>
      <w:proofErr w:type="gramStart"/>
      <w:r w:rsidR="006F71DF">
        <w:t>_</w:t>
      </w:r>
      <w:r w:rsidRPr="00471C57">
        <w:t xml:space="preserve">  I</w:t>
      </w:r>
      <w:proofErr w:type="gramEnd"/>
      <w:r w:rsidRPr="00471C57">
        <w:t xml:space="preserve"> understand that failure to comply with the requirements of the rule shall be grounds for</w:t>
      </w:r>
    </w:p>
    <w:p w:rsidR="008C130F" w:rsidRPr="00471C57" w:rsidRDefault="00791390" w:rsidP="00791390">
      <w:pPr>
        <w:tabs>
          <w:tab w:val="right" w:pos="9360"/>
        </w:tabs>
        <w:ind w:left="750" w:hanging="750"/>
      </w:pPr>
      <w:r>
        <w:t xml:space="preserve">            </w:t>
      </w:r>
      <w:r w:rsidR="008C130F" w:rsidRPr="00471C57">
        <w:t xml:space="preserve">suspension or revocation of the School license issued to me </w:t>
      </w:r>
      <w:r w:rsidR="00423565" w:rsidRPr="00471C57">
        <w:t xml:space="preserve">or to the school </w:t>
      </w:r>
      <w:r w:rsidR="008C130F" w:rsidRPr="00471C57">
        <w:t xml:space="preserve">by the Traffic Safety </w:t>
      </w:r>
      <w:r w:rsidR="00D06259" w:rsidRPr="00471C57">
        <w:t>Division</w:t>
      </w:r>
      <w:r w:rsidR="008C130F" w:rsidRPr="00471C57">
        <w:t xml:space="preserve">.  </w:t>
      </w:r>
    </w:p>
    <w:p w:rsidR="00A11D9A" w:rsidRPr="00471C57" w:rsidRDefault="00A11D9A">
      <w:pPr>
        <w:tabs>
          <w:tab w:val="right" w:pos="9360"/>
        </w:tabs>
        <w:ind w:left="750" w:hanging="750"/>
      </w:pPr>
    </w:p>
    <w:p w:rsidR="00EA28B7" w:rsidRPr="00471C57" w:rsidRDefault="00A11D9A" w:rsidP="00791390">
      <w:pPr>
        <w:tabs>
          <w:tab w:val="right" w:pos="9360"/>
        </w:tabs>
        <w:ind w:left="750" w:hanging="750"/>
      </w:pPr>
      <w:r w:rsidRPr="00471C57">
        <w:t>___</w:t>
      </w:r>
      <w:r w:rsidR="006F71DF">
        <w:t>_</w:t>
      </w:r>
      <w:r w:rsidRPr="00471C57">
        <w:t>__</w:t>
      </w:r>
      <w:r w:rsidR="006F71DF">
        <w:t xml:space="preserve"> </w:t>
      </w:r>
      <w:r w:rsidRPr="00471C57">
        <w:t>I understand that as the owner of the applicant school I am the person responsible for complying with all the school’s obligations and responsibilities under New Mexico statutes and regulations;</w:t>
      </w:r>
    </w:p>
    <w:p w:rsidR="00A11D9A" w:rsidRPr="00471C57" w:rsidRDefault="00A11D9A" w:rsidP="00A11D9A">
      <w:pPr>
        <w:tabs>
          <w:tab w:val="right" w:pos="9360"/>
        </w:tabs>
        <w:ind w:left="750" w:hanging="750"/>
      </w:pPr>
    </w:p>
    <w:p w:rsidR="00A11D9A" w:rsidRPr="00471C57" w:rsidRDefault="00A11D9A" w:rsidP="00A11D9A">
      <w:pPr>
        <w:tabs>
          <w:tab w:val="right" w:pos="9360"/>
        </w:tabs>
        <w:ind w:left="750" w:hanging="750"/>
      </w:pPr>
      <w:r w:rsidRPr="00471C57">
        <w:t>___</w:t>
      </w:r>
      <w:r w:rsidR="006F71DF">
        <w:t>_</w:t>
      </w:r>
      <w:r w:rsidRPr="00471C57">
        <w:t>__</w:t>
      </w:r>
      <w:r w:rsidRPr="00471C57">
        <w:tab/>
        <w:t>I will not transfer the ownership of the school to any person who is not licensed by the Traffic Safety Division to operate a driver education school; and I will only make such a transfer after giving reasonable advance notice to the Traffic Safety Division;</w:t>
      </w:r>
    </w:p>
    <w:p w:rsidR="008C130F" w:rsidRPr="00471C57" w:rsidRDefault="008C130F" w:rsidP="00791390"/>
    <w:p w:rsidR="008C130F" w:rsidRPr="00471C57" w:rsidRDefault="008C130F" w:rsidP="00791390">
      <w:pPr>
        <w:ind w:left="750" w:hanging="750"/>
      </w:pPr>
      <w:r w:rsidRPr="00471C57">
        <w:t>___</w:t>
      </w:r>
      <w:r w:rsidR="006F71DF">
        <w:t>_</w:t>
      </w:r>
      <w:r w:rsidRPr="00471C57">
        <w:t>__The School</w:t>
      </w:r>
      <w:r w:rsidR="00791390">
        <w:t xml:space="preserve">’s </w:t>
      </w:r>
      <w:r w:rsidRPr="00471C57">
        <w:t xml:space="preserve">main site and extension sites I operate meet the accessibility requirements of the Americans with Disabilities Act. </w:t>
      </w:r>
    </w:p>
    <w:p w:rsidR="008C130F" w:rsidRPr="00471C57" w:rsidRDefault="008C130F">
      <w:pPr>
        <w:widowControl w:val="0"/>
      </w:pPr>
    </w:p>
    <w:p w:rsidR="00791390" w:rsidRDefault="008C130F" w:rsidP="00791390">
      <w:pPr>
        <w:widowControl w:val="0"/>
        <w:ind w:left="750" w:hanging="750"/>
      </w:pPr>
      <w:r w:rsidRPr="00471C57">
        <w:t>__</w:t>
      </w:r>
      <w:r w:rsidR="006F71DF">
        <w:t>_</w:t>
      </w:r>
      <w:r w:rsidRPr="00471C57">
        <w:t xml:space="preserve">___The persons who will serve as Instructors </w:t>
      </w:r>
      <w:r w:rsidR="00423565" w:rsidRPr="00471C57">
        <w:t>are certified instructors who satisfy all</w:t>
      </w:r>
    </w:p>
    <w:p w:rsidR="008C130F" w:rsidRPr="00471C57" w:rsidRDefault="00791390" w:rsidP="00791390">
      <w:pPr>
        <w:widowControl w:val="0"/>
        <w:ind w:left="750" w:hanging="750"/>
      </w:pPr>
      <w:r>
        <w:t xml:space="preserve">             </w:t>
      </w:r>
      <w:r w:rsidR="008C130F" w:rsidRPr="00471C57">
        <w:t xml:space="preserve">requirements of the rule.  </w:t>
      </w:r>
    </w:p>
    <w:p w:rsidR="00F85B5A" w:rsidRPr="00471C57" w:rsidRDefault="00F85B5A">
      <w:pPr>
        <w:widowControl w:val="0"/>
        <w:ind w:left="750" w:hanging="750"/>
      </w:pPr>
    </w:p>
    <w:p w:rsidR="00BC36A9" w:rsidRPr="00471C57" w:rsidRDefault="00F85B5A">
      <w:pPr>
        <w:widowControl w:val="0"/>
        <w:ind w:left="750" w:hanging="750"/>
      </w:pPr>
      <w:r w:rsidRPr="00471C57">
        <w:lastRenderedPageBreak/>
        <w:t>____</w:t>
      </w:r>
      <w:r w:rsidR="006F71DF">
        <w:t>_</w:t>
      </w:r>
      <w:r w:rsidRPr="00471C57">
        <w:t>_</w:t>
      </w:r>
      <w:r w:rsidRPr="00471C57">
        <w:tab/>
        <w:t xml:space="preserve"> I </w:t>
      </w:r>
      <w:proofErr w:type="gramStart"/>
      <w:r w:rsidRPr="00471C57">
        <w:t>am in compliance with</w:t>
      </w:r>
      <w:proofErr w:type="gramEnd"/>
      <w:r w:rsidRPr="00471C57">
        <w:t xml:space="preserve"> the Parental Responsibility Act, NMSA 1978, Section </w:t>
      </w:r>
    </w:p>
    <w:p w:rsidR="006F71DF" w:rsidRDefault="00BC36A9" w:rsidP="006F71DF">
      <w:pPr>
        <w:widowControl w:val="0"/>
        <w:ind w:left="750" w:hanging="750"/>
      </w:pPr>
      <w:r w:rsidRPr="00471C57">
        <w:t xml:space="preserve">             </w:t>
      </w:r>
      <w:r w:rsidR="00F85B5A" w:rsidRPr="00471C57">
        <w:t>40-5A-1 et seq. regarding paternity or child support proceedings and understand that</w:t>
      </w:r>
    </w:p>
    <w:p w:rsidR="006F71DF" w:rsidRDefault="006F71DF" w:rsidP="006F71DF">
      <w:pPr>
        <w:widowControl w:val="0"/>
        <w:ind w:left="750" w:hanging="750"/>
      </w:pPr>
      <w:r>
        <w:t xml:space="preserve">         </w:t>
      </w:r>
      <w:r w:rsidR="00F85B5A" w:rsidRPr="00471C57">
        <w:t xml:space="preserve"> </w:t>
      </w:r>
      <w:r>
        <w:t xml:space="preserve">   </w:t>
      </w:r>
      <w:r w:rsidR="00F85B5A" w:rsidRPr="00471C57">
        <w:t>failure to comply with this Act will result in denial of my application or revocation or</w:t>
      </w:r>
    </w:p>
    <w:p w:rsidR="006F71DF" w:rsidRDefault="006F71DF" w:rsidP="006F71DF">
      <w:pPr>
        <w:widowControl w:val="0"/>
        <w:ind w:left="750" w:hanging="750"/>
      </w:pPr>
      <w:r>
        <w:t xml:space="preserve">           </w:t>
      </w:r>
      <w:r w:rsidR="00F85B5A" w:rsidRPr="00471C57">
        <w:t xml:space="preserve"> </w:t>
      </w:r>
      <w:r>
        <w:t xml:space="preserve"> </w:t>
      </w:r>
      <w:r w:rsidR="00F85B5A" w:rsidRPr="00471C57">
        <w:t>suspension of my license.</w:t>
      </w:r>
    </w:p>
    <w:p w:rsidR="006F71DF" w:rsidRPr="00471C57" w:rsidRDefault="006F71DF" w:rsidP="006F71DF">
      <w:pPr>
        <w:widowControl w:val="0"/>
        <w:ind w:left="750" w:hanging="750"/>
      </w:pPr>
    </w:p>
    <w:p w:rsidR="00BC36A9" w:rsidRPr="00471C57" w:rsidRDefault="006F71DF" w:rsidP="006F71DF">
      <w:pPr>
        <w:tabs>
          <w:tab w:val="right" w:pos="9360"/>
        </w:tabs>
      </w:pPr>
      <w:r>
        <w:rPr>
          <w:u w:val="single"/>
        </w:rPr>
        <w:t>______</w:t>
      </w:r>
      <w:r>
        <w:t xml:space="preserve"> </w:t>
      </w:r>
      <w:r w:rsidR="008C130F" w:rsidRPr="00471C57">
        <w:t xml:space="preserve">I will not operate a Driver Education School in New Mexico until I have received </w:t>
      </w:r>
    </w:p>
    <w:p w:rsidR="008C130F" w:rsidRPr="00471C57" w:rsidRDefault="00BC36A9">
      <w:pPr>
        <w:tabs>
          <w:tab w:val="right" w:pos="9360"/>
        </w:tabs>
        <w:ind w:left="750" w:hanging="750"/>
      </w:pPr>
      <w:r w:rsidRPr="00471C57">
        <w:t xml:space="preserve">             </w:t>
      </w:r>
      <w:r w:rsidR="008C130F" w:rsidRPr="00471C57">
        <w:t xml:space="preserve">a license from the Traffic Safety </w:t>
      </w:r>
      <w:r w:rsidR="00D06259" w:rsidRPr="00471C57">
        <w:t>Division</w:t>
      </w:r>
      <w:r w:rsidR="008C130F" w:rsidRPr="00471C57">
        <w:t>.</w:t>
      </w:r>
    </w:p>
    <w:p w:rsidR="008C130F" w:rsidRPr="00471C57" w:rsidRDefault="008C130F">
      <w:pPr>
        <w:tabs>
          <w:tab w:val="num" w:pos="525"/>
          <w:tab w:val="right" w:pos="9360"/>
        </w:tabs>
        <w:ind w:left="525" w:hanging="525"/>
      </w:pPr>
    </w:p>
    <w:p w:rsidR="008C130F" w:rsidRPr="006F71DF" w:rsidRDefault="008C130F" w:rsidP="006F71DF">
      <w:pPr>
        <w:rPr>
          <w:b/>
          <w:bCs/>
          <w:sz w:val="28"/>
          <w:szCs w:val="28"/>
        </w:rPr>
      </w:pPr>
      <w:r w:rsidRPr="006F71DF">
        <w:rPr>
          <w:b/>
          <w:bCs/>
          <w:sz w:val="28"/>
          <w:szCs w:val="28"/>
        </w:rPr>
        <w:t>Section 8 – Signature and Date</w:t>
      </w:r>
    </w:p>
    <w:p w:rsidR="008C130F" w:rsidRPr="006F71DF" w:rsidRDefault="008C130F">
      <w:pPr>
        <w:tabs>
          <w:tab w:val="right" w:pos="9360"/>
        </w:tabs>
        <w:rPr>
          <w:sz w:val="22"/>
          <w:szCs w:val="22"/>
        </w:rPr>
      </w:pPr>
      <w:r w:rsidRPr="006F71DF">
        <w:rPr>
          <w:sz w:val="22"/>
          <w:szCs w:val="22"/>
        </w:rPr>
        <w:t>By my signature below, I certify, under penalty of perjury, that the information given in this application and all accompanying documents is true to the best of my knowledge and ability.</w:t>
      </w:r>
    </w:p>
    <w:p w:rsidR="008C130F" w:rsidRPr="00471C57" w:rsidRDefault="008C130F">
      <w:pPr>
        <w:tabs>
          <w:tab w:val="right" w:pos="9360"/>
        </w:tabs>
      </w:pPr>
    </w:p>
    <w:p w:rsidR="006F71DF" w:rsidRPr="006F71DF" w:rsidRDefault="006F71DF" w:rsidP="00B956AE">
      <w:pPr>
        <w:tabs>
          <w:tab w:val="right" w:pos="9360"/>
        </w:tabs>
      </w:pPr>
      <w:r w:rsidRPr="006F71DF">
        <w:t>_______________________________________________      ____________________________</w:t>
      </w:r>
    </w:p>
    <w:p w:rsidR="00810598" w:rsidRPr="006F71DF" w:rsidRDefault="008C130F">
      <w:pPr>
        <w:tabs>
          <w:tab w:val="right" w:pos="9360"/>
        </w:tabs>
      </w:pPr>
      <w:r w:rsidRPr="00471C57">
        <w:t>Applicant’s signature                                                                   Date</w:t>
      </w:r>
    </w:p>
    <w:p w:rsidR="00B956AE" w:rsidRPr="001D7E7B" w:rsidRDefault="00B956AE">
      <w:pPr>
        <w:tabs>
          <w:tab w:val="right" w:pos="9360"/>
        </w:tabs>
        <w:rPr>
          <w:bCs/>
          <w:color w:val="FF0000"/>
          <w:sz w:val="16"/>
          <w:szCs w:val="16"/>
        </w:rPr>
      </w:pPr>
      <w:r w:rsidRPr="001D7E7B">
        <w:rPr>
          <w:bCs/>
          <w:color w:val="FF0000"/>
          <w:sz w:val="16"/>
          <w:szCs w:val="16"/>
        </w:rPr>
        <w:t xml:space="preserve">Please note that TSD requires an original application for processing. Copies will not be accepted. Please make a copy of this application for your records and submit an original. </w:t>
      </w:r>
    </w:p>
    <w:p w:rsidR="003A78F3" w:rsidRPr="00471C57" w:rsidRDefault="001D7E7B">
      <w:pPr>
        <w:tabs>
          <w:tab w:val="right" w:pos="9360"/>
        </w:tabs>
        <w:rPr>
          <w:bCs/>
          <w:color w:val="FF0000"/>
        </w:rPr>
      </w:pPr>
      <w:r>
        <w:rPr>
          <w:bCs/>
          <w:noProof/>
          <w:color w:val="FF0000"/>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91146</wp:posOffset>
                </wp:positionV>
                <wp:extent cx="6039134" cy="13648"/>
                <wp:effectExtent l="0" t="0" r="19050" b="24765"/>
                <wp:wrapNone/>
                <wp:docPr id="1" name="Straight Connector 1"/>
                <wp:cNvGraphicFramePr/>
                <a:graphic xmlns:a="http://schemas.openxmlformats.org/drawingml/2006/main">
                  <a:graphicData uri="http://schemas.microsoft.com/office/word/2010/wordprocessingShape">
                    <wps:wsp>
                      <wps:cNvCnPr/>
                      <wps:spPr>
                        <a:xfrm>
                          <a:off x="0" y="0"/>
                          <a:ext cx="6039134" cy="136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B3DF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2pt" to="47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" strokecolor="black [3200]" strokeweight="1.5pt">
                <v:stroke joinstyle="miter"/>
              </v:line>
            </w:pict>
          </mc:Fallback>
        </mc:AlternateContent>
      </w:r>
    </w:p>
    <w:p w:rsidR="003A78F3" w:rsidRPr="00471C57" w:rsidRDefault="00EA28B7" w:rsidP="003A78F3">
      <w:pPr>
        <w:tabs>
          <w:tab w:val="right" w:pos="9360"/>
        </w:tabs>
      </w:pPr>
      <w:r w:rsidRPr="00471C57">
        <w:t xml:space="preserve">TSC Review </w:t>
      </w:r>
      <w:r w:rsidR="003A78F3" w:rsidRPr="00471C57">
        <w:t>by ____________________________</w:t>
      </w:r>
      <w:proofErr w:type="gramStart"/>
      <w:r w:rsidR="003A78F3" w:rsidRPr="00471C57">
        <w:t xml:space="preserve">_  </w:t>
      </w:r>
      <w:r w:rsidRPr="00471C57">
        <w:t>Date</w:t>
      </w:r>
      <w:proofErr w:type="gramEnd"/>
      <w:r w:rsidRPr="00471C57">
        <w:t xml:space="preserve"> </w:t>
      </w:r>
      <w:r w:rsidR="003A78F3" w:rsidRPr="00471C57">
        <w:t xml:space="preserve"> ____________</w:t>
      </w:r>
    </w:p>
    <w:p w:rsidR="00EA28B7" w:rsidRPr="00471C57" w:rsidRDefault="003A78F3" w:rsidP="003A78F3">
      <w:pPr>
        <w:tabs>
          <w:tab w:val="right" w:pos="9360"/>
        </w:tabs>
      </w:pPr>
      <w:r w:rsidRPr="00471C57">
        <w:t xml:space="preserve">                           </w:t>
      </w:r>
    </w:p>
    <w:p w:rsidR="00EA28B7" w:rsidRPr="00471C57" w:rsidRDefault="00EA28B7" w:rsidP="003A78F3">
      <w:pPr>
        <w:tabs>
          <w:tab w:val="right" w:pos="9360"/>
        </w:tabs>
      </w:pPr>
      <w:r w:rsidRPr="00471C57">
        <w:rPr>
          <w:highlight w:val="yellow"/>
        </w:rPr>
        <w:t>NMDOT TSD</w:t>
      </w:r>
      <w:r w:rsidRPr="00471C57">
        <w:t>__</w:t>
      </w:r>
      <w:r w:rsidR="001D7E7B">
        <w:rPr>
          <w:u w:val="single"/>
        </w:rPr>
        <w:t>____________________________</w:t>
      </w:r>
      <w:r w:rsidRPr="00471C57">
        <w:t>_ Date_</w:t>
      </w:r>
      <w:r w:rsidR="001D7E7B">
        <w:rPr>
          <w:u w:val="single"/>
        </w:rPr>
        <w:t>_____________</w:t>
      </w:r>
      <w:r w:rsidRPr="00471C57">
        <w:t>_________________</w:t>
      </w:r>
    </w:p>
    <w:p w:rsidR="003A78F3" w:rsidRPr="00471C57" w:rsidRDefault="003A78F3" w:rsidP="003A78F3">
      <w:pPr>
        <w:tabs>
          <w:tab w:val="right" w:pos="9360"/>
        </w:tabs>
      </w:pPr>
      <w:r w:rsidRPr="00471C57">
        <w:t xml:space="preserve">Approved   </w:t>
      </w:r>
      <w:r w:rsidRPr="00471C57">
        <w:sym w:font="Symbol" w:char="F07F"/>
      </w:r>
      <w:r w:rsidRPr="00471C57">
        <w:t xml:space="preserve">                 Denied   </w:t>
      </w:r>
      <w:r w:rsidRPr="00471C57">
        <w:sym w:font="Symbol" w:char="F07F"/>
      </w:r>
      <w:r w:rsidRPr="00471C57">
        <w:t xml:space="preserve">                        </w:t>
      </w:r>
    </w:p>
    <w:p w:rsidR="003A78F3" w:rsidRPr="00471C57" w:rsidRDefault="003A78F3">
      <w:pPr>
        <w:tabs>
          <w:tab w:val="right" w:pos="9360"/>
        </w:tabs>
      </w:pPr>
      <w:r w:rsidRPr="00471C57">
        <w:t>Reviewer’s Comments:</w:t>
      </w:r>
    </w:p>
    <w:sectPr w:rsidR="003A78F3" w:rsidRPr="00471C57">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57" w:rsidRDefault="00471C57">
      <w:r>
        <w:separator/>
      </w:r>
    </w:p>
  </w:endnote>
  <w:endnote w:type="continuationSeparator" w:id="0">
    <w:p w:rsidR="00471C57" w:rsidRDefault="004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7" w:rsidRDefault="0047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C57" w:rsidRDefault="00471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7" w:rsidRDefault="00471C57">
    <w:pPr>
      <w:tabs>
        <w:tab w:val="right" w:pos="9360"/>
      </w:tabs>
      <w:ind w:right="360"/>
      <w:rPr>
        <w:sz w:val="20"/>
      </w:rPr>
    </w:pPr>
    <w:r>
      <w:rPr>
        <w:sz w:val="20"/>
      </w:rPr>
      <w:t xml:space="preserve">Application for Driver Education School Original License (Revised </w:t>
    </w:r>
    <w:r w:rsidR="001D7E7B">
      <w:rPr>
        <w:sz w:val="20"/>
      </w:rPr>
      <w:t>1/2024</w:t>
    </w:r>
    <w:r>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57" w:rsidRDefault="00471C57">
      <w:r>
        <w:separator/>
      </w:r>
    </w:p>
  </w:footnote>
  <w:footnote w:type="continuationSeparator" w:id="0">
    <w:p w:rsidR="00471C57" w:rsidRDefault="0047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283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A0990"/>
    <w:multiLevelType w:val="hybridMultilevel"/>
    <w:tmpl w:val="FFD8B7D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755227"/>
    <w:multiLevelType w:val="hybridMultilevel"/>
    <w:tmpl w:val="D20E1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264A3"/>
    <w:multiLevelType w:val="hybridMultilevel"/>
    <w:tmpl w:val="87649836"/>
    <w:lvl w:ilvl="0" w:tplc="F8F2E3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9013E"/>
    <w:multiLevelType w:val="hybridMultilevel"/>
    <w:tmpl w:val="9A3C5F26"/>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2160"/>
        </w:tabs>
        <w:ind w:left="18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4823FB"/>
    <w:multiLevelType w:val="hybridMultilevel"/>
    <w:tmpl w:val="33049178"/>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77A27"/>
    <w:multiLevelType w:val="hybridMultilevel"/>
    <w:tmpl w:val="9A3C5F26"/>
    <w:lvl w:ilvl="0" w:tplc="F9EC7E74">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2160"/>
        </w:tabs>
        <w:ind w:left="18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F54FB"/>
    <w:multiLevelType w:val="hybridMultilevel"/>
    <w:tmpl w:val="D20E1D50"/>
    <w:lvl w:ilvl="0" w:tplc="BB66DCAC">
      <w:start w:val="1"/>
      <w:numFmt w:val="bullet"/>
      <w:lvlText w:val=""/>
      <w:lvlJc w:val="left"/>
      <w:pPr>
        <w:tabs>
          <w:tab w:val="num" w:pos="885"/>
        </w:tabs>
        <w:ind w:left="52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3"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7"/>
  </w:num>
  <w:num w:numId="5">
    <w:abstractNumId w:val="21"/>
  </w:num>
  <w:num w:numId="6">
    <w:abstractNumId w:val="6"/>
  </w:num>
  <w:num w:numId="7">
    <w:abstractNumId w:val="20"/>
  </w:num>
  <w:num w:numId="8">
    <w:abstractNumId w:val="13"/>
  </w:num>
  <w:num w:numId="9">
    <w:abstractNumId w:val="23"/>
  </w:num>
  <w:num w:numId="10">
    <w:abstractNumId w:val="1"/>
  </w:num>
  <w:num w:numId="11">
    <w:abstractNumId w:val="10"/>
  </w:num>
  <w:num w:numId="12">
    <w:abstractNumId w:val="14"/>
  </w:num>
  <w:num w:numId="13">
    <w:abstractNumId w:val="25"/>
  </w:num>
  <w:num w:numId="14">
    <w:abstractNumId w:val="3"/>
  </w:num>
  <w:num w:numId="15">
    <w:abstractNumId w:val="8"/>
  </w:num>
  <w:num w:numId="16">
    <w:abstractNumId w:val="24"/>
  </w:num>
  <w:num w:numId="17">
    <w:abstractNumId w:val="16"/>
  </w:num>
  <w:num w:numId="18">
    <w:abstractNumId w:val="22"/>
  </w:num>
  <w:num w:numId="19">
    <w:abstractNumId w:val="7"/>
  </w:num>
  <w:num w:numId="20">
    <w:abstractNumId w:val="12"/>
  </w:num>
  <w:num w:numId="21">
    <w:abstractNumId w:val="18"/>
  </w:num>
  <w:num w:numId="22">
    <w:abstractNumId w:val="9"/>
  </w:num>
  <w:num w:numId="23">
    <w:abstractNumId w:val="15"/>
  </w:num>
  <w:num w:numId="24">
    <w:abstractNumId w:val="1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84ed8Vj1kPgJDZpTH1+5L4vjRKmgNblzZyuoFP18cZtdwNqzt61XBbQ5fyoVflsYvNuIgV6SMm822ZuhbjA==" w:salt="kPNzG03bWAugrMCH2IvqZw=="/>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4A"/>
    <w:rsid w:val="0000788B"/>
    <w:rsid w:val="00012027"/>
    <w:rsid w:val="00022B62"/>
    <w:rsid w:val="00075F38"/>
    <w:rsid w:val="000B1A12"/>
    <w:rsid w:val="000B4C9E"/>
    <w:rsid w:val="000C68BD"/>
    <w:rsid w:val="000E0B94"/>
    <w:rsid w:val="000F14B5"/>
    <w:rsid w:val="001012CD"/>
    <w:rsid w:val="00111216"/>
    <w:rsid w:val="001308CF"/>
    <w:rsid w:val="001344A1"/>
    <w:rsid w:val="00160136"/>
    <w:rsid w:val="00164541"/>
    <w:rsid w:val="0017194A"/>
    <w:rsid w:val="0019509E"/>
    <w:rsid w:val="00196711"/>
    <w:rsid w:val="001B5E80"/>
    <w:rsid w:val="001C564A"/>
    <w:rsid w:val="001D23BA"/>
    <w:rsid w:val="001D7E7B"/>
    <w:rsid w:val="001F34B7"/>
    <w:rsid w:val="001F5CBC"/>
    <w:rsid w:val="001F6F50"/>
    <w:rsid w:val="002015A2"/>
    <w:rsid w:val="00204244"/>
    <w:rsid w:val="00211221"/>
    <w:rsid w:val="00227671"/>
    <w:rsid w:val="0024506F"/>
    <w:rsid w:val="00246CE3"/>
    <w:rsid w:val="00273D9A"/>
    <w:rsid w:val="002A28B6"/>
    <w:rsid w:val="002A56D7"/>
    <w:rsid w:val="002A63E8"/>
    <w:rsid w:val="002A70C2"/>
    <w:rsid w:val="002C062A"/>
    <w:rsid w:val="002D6428"/>
    <w:rsid w:val="00305596"/>
    <w:rsid w:val="003068CF"/>
    <w:rsid w:val="00310B2D"/>
    <w:rsid w:val="0031222D"/>
    <w:rsid w:val="0032036C"/>
    <w:rsid w:val="00336B5A"/>
    <w:rsid w:val="00340D34"/>
    <w:rsid w:val="00347CF4"/>
    <w:rsid w:val="00370AA7"/>
    <w:rsid w:val="003A3D97"/>
    <w:rsid w:val="003A78F3"/>
    <w:rsid w:val="003B2E1A"/>
    <w:rsid w:val="003B3412"/>
    <w:rsid w:val="003C279B"/>
    <w:rsid w:val="003C2ACB"/>
    <w:rsid w:val="003D2120"/>
    <w:rsid w:val="003F620D"/>
    <w:rsid w:val="0041714E"/>
    <w:rsid w:val="00417AE2"/>
    <w:rsid w:val="00423565"/>
    <w:rsid w:val="004646EE"/>
    <w:rsid w:val="00467FE6"/>
    <w:rsid w:val="00471C57"/>
    <w:rsid w:val="0048091A"/>
    <w:rsid w:val="004809AC"/>
    <w:rsid w:val="004A2B5B"/>
    <w:rsid w:val="004A3384"/>
    <w:rsid w:val="004D4742"/>
    <w:rsid w:val="004F0A70"/>
    <w:rsid w:val="004F7D9F"/>
    <w:rsid w:val="005150A5"/>
    <w:rsid w:val="005222C6"/>
    <w:rsid w:val="0052785B"/>
    <w:rsid w:val="005340CB"/>
    <w:rsid w:val="0054014F"/>
    <w:rsid w:val="0054352F"/>
    <w:rsid w:val="00553F95"/>
    <w:rsid w:val="0056223C"/>
    <w:rsid w:val="005861CB"/>
    <w:rsid w:val="00591945"/>
    <w:rsid w:val="005922DE"/>
    <w:rsid w:val="005A1568"/>
    <w:rsid w:val="005A45AA"/>
    <w:rsid w:val="005C1A88"/>
    <w:rsid w:val="005C3403"/>
    <w:rsid w:val="005D410B"/>
    <w:rsid w:val="005F5CA9"/>
    <w:rsid w:val="00604D6D"/>
    <w:rsid w:val="0061069A"/>
    <w:rsid w:val="006128EE"/>
    <w:rsid w:val="00616764"/>
    <w:rsid w:val="006226B3"/>
    <w:rsid w:val="00633045"/>
    <w:rsid w:val="00680707"/>
    <w:rsid w:val="00683B7E"/>
    <w:rsid w:val="006856AD"/>
    <w:rsid w:val="00690A35"/>
    <w:rsid w:val="00695B00"/>
    <w:rsid w:val="006E6015"/>
    <w:rsid w:val="006E6F71"/>
    <w:rsid w:val="006F09B6"/>
    <w:rsid w:val="006F2201"/>
    <w:rsid w:val="006F71DF"/>
    <w:rsid w:val="00700150"/>
    <w:rsid w:val="00760E48"/>
    <w:rsid w:val="0076425D"/>
    <w:rsid w:val="0078678F"/>
    <w:rsid w:val="00791390"/>
    <w:rsid w:val="007A5DB7"/>
    <w:rsid w:val="007B37BE"/>
    <w:rsid w:val="007D040E"/>
    <w:rsid w:val="007D468E"/>
    <w:rsid w:val="00807918"/>
    <w:rsid w:val="00810598"/>
    <w:rsid w:val="00871C93"/>
    <w:rsid w:val="008859FA"/>
    <w:rsid w:val="00886242"/>
    <w:rsid w:val="008B1843"/>
    <w:rsid w:val="008B407D"/>
    <w:rsid w:val="008C130F"/>
    <w:rsid w:val="008C1910"/>
    <w:rsid w:val="008E735C"/>
    <w:rsid w:val="00905420"/>
    <w:rsid w:val="0091033A"/>
    <w:rsid w:val="00923A9D"/>
    <w:rsid w:val="009275CB"/>
    <w:rsid w:val="00944A61"/>
    <w:rsid w:val="00957FAD"/>
    <w:rsid w:val="009702DE"/>
    <w:rsid w:val="00971E77"/>
    <w:rsid w:val="00972E28"/>
    <w:rsid w:val="009943A5"/>
    <w:rsid w:val="009A1DD1"/>
    <w:rsid w:val="009B31F8"/>
    <w:rsid w:val="009B4CB8"/>
    <w:rsid w:val="009C23FB"/>
    <w:rsid w:val="009F6A4E"/>
    <w:rsid w:val="00A02118"/>
    <w:rsid w:val="00A04A4D"/>
    <w:rsid w:val="00A064AB"/>
    <w:rsid w:val="00A11D9A"/>
    <w:rsid w:val="00A246E7"/>
    <w:rsid w:val="00A32FEA"/>
    <w:rsid w:val="00A33949"/>
    <w:rsid w:val="00A471CC"/>
    <w:rsid w:val="00A51293"/>
    <w:rsid w:val="00A54684"/>
    <w:rsid w:val="00A629D9"/>
    <w:rsid w:val="00A6614B"/>
    <w:rsid w:val="00A70B30"/>
    <w:rsid w:val="00A71614"/>
    <w:rsid w:val="00A95B4F"/>
    <w:rsid w:val="00AA4A37"/>
    <w:rsid w:val="00AB24DB"/>
    <w:rsid w:val="00AD1CDD"/>
    <w:rsid w:val="00AD5260"/>
    <w:rsid w:val="00AD66AC"/>
    <w:rsid w:val="00AE7A72"/>
    <w:rsid w:val="00B117EF"/>
    <w:rsid w:val="00B143EF"/>
    <w:rsid w:val="00B530BF"/>
    <w:rsid w:val="00B53923"/>
    <w:rsid w:val="00B5720B"/>
    <w:rsid w:val="00B956AE"/>
    <w:rsid w:val="00BA4D48"/>
    <w:rsid w:val="00BB6D31"/>
    <w:rsid w:val="00BC36A9"/>
    <w:rsid w:val="00BD1EAA"/>
    <w:rsid w:val="00BF7373"/>
    <w:rsid w:val="00BF7742"/>
    <w:rsid w:val="00C002F7"/>
    <w:rsid w:val="00C10BD8"/>
    <w:rsid w:val="00C26E74"/>
    <w:rsid w:val="00C37511"/>
    <w:rsid w:val="00C560B2"/>
    <w:rsid w:val="00C6392E"/>
    <w:rsid w:val="00C6431F"/>
    <w:rsid w:val="00C6480A"/>
    <w:rsid w:val="00C64D47"/>
    <w:rsid w:val="00C67AA6"/>
    <w:rsid w:val="00C72D27"/>
    <w:rsid w:val="00C73352"/>
    <w:rsid w:val="00C832B6"/>
    <w:rsid w:val="00CA434F"/>
    <w:rsid w:val="00CC4E66"/>
    <w:rsid w:val="00CE02B2"/>
    <w:rsid w:val="00CE4517"/>
    <w:rsid w:val="00CE648D"/>
    <w:rsid w:val="00CF0EA2"/>
    <w:rsid w:val="00D06259"/>
    <w:rsid w:val="00D33190"/>
    <w:rsid w:val="00D75AC9"/>
    <w:rsid w:val="00D812BC"/>
    <w:rsid w:val="00D9731B"/>
    <w:rsid w:val="00DA4F3E"/>
    <w:rsid w:val="00DC03F9"/>
    <w:rsid w:val="00DC2551"/>
    <w:rsid w:val="00DC268C"/>
    <w:rsid w:val="00DD22E7"/>
    <w:rsid w:val="00DD43A8"/>
    <w:rsid w:val="00DE310B"/>
    <w:rsid w:val="00E51644"/>
    <w:rsid w:val="00E64F34"/>
    <w:rsid w:val="00E713FE"/>
    <w:rsid w:val="00E73081"/>
    <w:rsid w:val="00E73BC9"/>
    <w:rsid w:val="00EA28B7"/>
    <w:rsid w:val="00EA43C9"/>
    <w:rsid w:val="00EA610B"/>
    <w:rsid w:val="00EA7CD6"/>
    <w:rsid w:val="00EB4FA9"/>
    <w:rsid w:val="00EB5440"/>
    <w:rsid w:val="00EB6075"/>
    <w:rsid w:val="00EB7C70"/>
    <w:rsid w:val="00EC2175"/>
    <w:rsid w:val="00EE339F"/>
    <w:rsid w:val="00EE75F1"/>
    <w:rsid w:val="00EF4DC6"/>
    <w:rsid w:val="00EF665E"/>
    <w:rsid w:val="00F06459"/>
    <w:rsid w:val="00F10053"/>
    <w:rsid w:val="00F315AB"/>
    <w:rsid w:val="00F42D11"/>
    <w:rsid w:val="00F54498"/>
    <w:rsid w:val="00F66A6E"/>
    <w:rsid w:val="00F80AE5"/>
    <w:rsid w:val="00F82AEF"/>
    <w:rsid w:val="00F85B5A"/>
    <w:rsid w:val="00FA112D"/>
    <w:rsid w:val="00FA3BFD"/>
    <w:rsid w:val="00FC0641"/>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1946D"/>
  <w15:chartTrackingRefBased/>
  <w15:docId w15:val="{923163E4-18FA-4F79-90A0-1F902D2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832B6"/>
    <w:rPr>
      <w:rFonts w:ascii="Lucida Grande" w:hAnsi="Lucida Grande"/>
      <w:sz w:val="18"/>
      <w:szCs w:val="18"/>
    </w:rPr>
  </w:style>
  <w:style w:type="character" w:customStyle="1" w:styleId="BalloonTextChar">
    <w:name w:val="Balloon Text Char"/>
    <w:link w:val="BalloonText"/>
    <w:rsid w:val="00C832B6"/>
    <w:rPr>
      <w:rFonts w:ascii="Lucida Grande" w:hAnsi="Lucida Grande"/>
      <w:sz w:val="18"/>
      <w:szCs w:val="18"/>
    </w:rPr>
  </w:style>
  <w:style w:type="character" w:styleId="CommentReference">
    <w:name w:val="annotation reference"/>
    <w:rsid w:val="008E735C"/>
    <w:rPr>
      <w:sz w:val="18"/>
      <w:szCs w:val="18"/>
    </w:rPr>
  </w:style>
  <w:style w:type="paragraph" w:styleId="CommentText">
    <w:name w:val="annotation text"/>
    <w:basedOn w:val="Normal"/>
    <w:link w:val="CommentTextChar"/>
    <w:rsid w:val="008E735C"/>
  </w:style>
  <w:style w:type="character" w:customStyle="1" w:styleId="CommentTextChar">
    <w:name w:val="Comment Text Char"/>
    <w:link w:val="CommentText"/>
    <w:rsid w:val="008E735C"/>
    <w:rPr>
      <w:sz w:val="24"/>
      <w:szCs w:val="24"/>
    </w:rPr>
  </w:style>
  <w:style w:type="paragraph" w:styleId="CommentSubject">
    <w:name w:val="annotation subject"/>
    <w:basedOn w:val="CommentText"/>
    <w:next w:val="CommentText"/>
    <w:link w:val="CommentSubjectChar"/>
    <w:rsid w:val="008E735C"/>
    <w:rPr>
      <w:b/>
      <w:bCs/>
      <w:sz w:val="20"/>
      <w:szCs w:val="20"/>
    </w:rPr>
  </w:style>
  <w:style w:type="character" w:customStyle="1" w:styleId="CommentSubjectChar">
    <w:name w:val="Comment Subject Char"/>
    <w:link w:val="CommentSubject"/>
    <w:rsid w:val="008E735C"/>
    <w:rPr>
      <w:b/>
      <w:bCs/>
      <w:sz w:val="24"/>
      <w:szCs w:val="24"/>
    </w:rPr>
  </w:style>
  <w:style w:type="paragraph" w:styleId="ListParagraph">
    <w:name w:val="List Paragraph"/>
    <w:basedOn w:val="Normal"/>
    <w:uiPriority w:val="34"/>
    <w:qFormat/>
    <w:rsid w:val="005A45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1383">
      <w:bodyDiv w:val="1"/>
      <w:marLeft w:val="0"/>
      <w:marRight w:val="0"/>
      <w:marTop w:val="0"/>
      <w:marBottom w:val="0"/>
      <w:divBdr>
        <w:top w:val="none" w:sz="0" w:space="0" w:color="auto"/>
        <w:left w:val="none" w:sz="0" w:space="0" w:color="auto"/>
        <w:bottom w:val="none" w:sz="0" w:space="0" w:color="auto"/>
        <w:right w:val="none" w:sz="0" w:space="0" w:color="auto"/>
      </w:divBdr>
    </w:div>
    <w:div w:id="382096341">
      <w:bodyDiv w:val="1"/>
      <w:marLeft w:val="0"/>
      <w:marRight w:val="0"/>
      <w:marTop w:val="0"/>
      <w:marBottom w:val="0"/>
      <w:divBdr>
        <w:top w:val="none" w:sz="0" w:space="0" w:color="auto"/>
        <w:left w:val="none" w:sz="0" w:space="0" w:color="auto"/>
        <w:bottom w:val="none" w:sz="0" w:space="0" w:color="auto"/>
        <w:right w:val="none" w:sz="0" w:space="0" w:color="auto"/>
      </w:divBdr>
    </w:div>
    <w:div w:id="731928209">
      <w:bodyDiv w:val="1"/>
      <w:marLeft w:val="0"/>
      <w:marRight w:val="0"/>
      <w:marTop w:val="0"/>
      <w:marBottom w:val="0"/>
      <w:divBdr>
        <w:top w:val="none" w:sz="0" w:space="0" w:color="auto"/>
        <w:left w:val="none" w:sz="0" w:space="0" w:color="auto"/>
        <w:bottom w:val="none" w:sz="0" w:space="0" w:color="auto"/>
        <w:right w:val="none" w:sz="0" w:space="0" w:color="auto"/>
      </w:divBdr>
    </w:div>
    <w:div w:id="872426806">
      <w:bodyDiv w:val="1"/>
      <w:marLeft w:val="0"/>
      <w:marRight w:val="0"/>
      <w:marTop w:val="0"/>
      <w:marBottom w:val="0"/>
      <w:divBdr>
        <w:top w:val="none" w:sz="0" w:space="0" w:color="auto"/>
        <w:left w:val="none" w:sz="0" w:space="0" w:color="auto"/>
        <w:bottom w:val="none" w:sz="0" w:space="0" w:color="auto"/>
        <w:right w:val="none" w:sz="0" w:space="0" w:color="auto"/>
      </w:divBdr>
    </w:div>
    <w:div w:id="1272123617">
      <w:bodyDiv w:val="1"/>
      <w:marLeft w:val="0"/>
      <w:marRight w:val="0"/>
      <w:marTop w:val="0"/>
      <w:marBottom w:val="0"/>
      <w:divBdr>
        <w:top w:val="none" w:sz="0" w:space="0" w:color="auto"/>
        <w:left w:val="none" w:sz="0" w:space="0" w:color="auto"/>
        <w:bottom w:val="none" w:sz="0" w:space="0" w:color="auto"/>
        <w:right w:val="none" w:sz="0" w:space="0" w:color="auto"/>
      </w:divBdr>
    </w:div>
    <w:div w:id="1429350980">
      <w:bodyDiv w:val="1"/>
      <w:marLeft w:val="0"/>
      <w:marRight w:val="0"/>
      <w:marTop w:val="0"/>
      <w:marBottom w:val="0"/>
      <w:divBdr>
        <w:top w:val="none" w:sz="0" w:space="0" w:color="auto"/>
        <w:left w:val="none" w:sz="0" w:space="0" w:color="auto"/>
        <w:bottom w:val="none" w:sz="0" w:space="0" w:color="auto"/>
        <w:right w:val="none" w:sz="0" w:space="0" w:color="auto"/>
      </w:divBdr>
    </w:div>
    <w:div w:id="1784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driverprogram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E601-FCEE-4B63-B5C2-AD53615B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13332</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2</cp:revision>
  <cp:lastPrinted>2016-07-13T15:57:00Z</cp:lastPrinted>
  <dcterms:created xsi:type="dcterms:W3CDTF">2023-12-15T20:03:00Z</dcterms:created>
  <dcterms:modified xsi:type="dcterms:W3CDTF">2023-12-15T20:03:00Z</dcterms:modified>
</cp:coreProperties>
</file>